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BABD" w14:textId="0D4BB005" w:rsidR="00683A8C" w:rsidRPr="008F0A81" w:rsidRDefault="00683A8C" w:rsidP="00683A8C">
      <w:pPr>
        <w:jc w:val="center"/>
        <w:rPr>
          <w:b/>
        </w:rPr>
      </w:pPr>
      <w:r w:rsidRPr="008F0A81">
        <w:rPr>
          <w:rFonts w:ascii="Times New Roman" w:hAnsi="Times New Roman" w:cs="Times New Roman"/>
          <w:b/>
          <w:sz w:val="24"/>
        </w:rPr>
        <w:t>INNOVATIVE RESEARCH IN REMOTE SENSING APPLICATIONS FOR</w:t>
      </w:r>
      <w:r w:rsidR="006940D1" w:rsidRPr="008F0A81">
        <w:rPr>
          <w:rFonts w:ascii="Times New Roman" w:hAnsi="Times New Roman" w:cs="Times New Roman"/>
          <w:b/>
          <w:sz w:val="24"/>
        </w:rPr>
        <w:t xml:space="preserve"> </w:t>
      </w:r>
      <w:r w:rsidRPr="008F0A81">
        <w:rPr>
          <w:rFonts w:ascii="Times New Roman" w:hAnsi="Times New Roman" w:cs="Times New Roman"/>
          <w:b/>
          <w:sz w:val="24"/>
        </w:rPr>
        <w:t xml:space="preserve">GEOSPATIAL SOLUTIONS AT </w:t>
      </w:r>
      <w:r w:rsidRPr="008F0A81">
        <w:rPr>
          <w:rFonts w:ascii="Times New Roman" w:hAnsi="Times New Roman" w:cs="Times New Roman"/>
          <w:b/>
          <w:i/>
          <w:sz w:val="24"/>
        </w:rPr>
        <w:t>UNIVERSITI TEKNOLOGI MALAYSIA</w:t>
      </w:r>
    </w:p>
    <w:p w14:paraId="4B91DABF" w14:textId="77777777" w:rsidR="006C6F79" w:rsidRPr="00DC5F12" w:rsidRDefault="006C6F79" w:rsidP="00E03B2F">
      <w:pPr>
        <w:spacing w:line="240" w:lineRule="auto"/>
        <w:jc w:val="center"/>
        <w:rPr>
          <w:rFonts w:ascii="Times New Roman" w:eastAsia="Calibri" w:hAnsi="Times New Roman" w:cs="Times New Roman"/>
          <w:b/>
          <w:sz w:val="24"/>
          <w:szCs w:val="24"/>
        </w:rPr>
      </w:pPr>
    </w:p>
    <w:p w14:paraId="3581B56B" w14:textId="77777777" w:rsidR="006C6F79" w:rsidRDefault="006C6F79" w:rsidP="00E03B2F">
      <w:pPr>
        <w:spacing w:line="240" w:lineRule="auto"/>
        <w:jc w:val="center"/>
        <w:rPr>
          <w:rFonts w:ascii="Times New Roman" w:eastAsia="Calibri" w:hAnsi="Times New Roman" w:cs="Times New Roman"/>
          <w:sz w:val="24"/>
          <w:szCs w:val="24"/>
        </w:rPr>
      </w:pPr>
    </w:p>
    <w:p w14:paraId="4C199027" w14:textId="40052C7C" w:rsidR="00CD6D47" w:rsidRPr="00DC5F12" w:rsidRDefault="00730A79" w:rsidP="00E03B2F">
      <w:pPr>
        <w:spacing w:line="240" w:lineRule="auto"/>
        <w:jc w:val="center"/>
        <w:rPr>
          <w:rFonts w:ascii="Times New Roman" w:eastAsia="Calibri" w:hAnsi="Times New Roman" w:cs="Times New Roman"/>
        </w:rPr>
      </w:pPr>
      <w:r w:rsidRPr="00730A79">
        <w:rPr>
          <w:rFonts w:ascii="Times New Roman" w:eastAsia="Calibri" w:hAnsi="Times New Roman" w:cs="Times New Roman"/>
          <w:u w:val="single"/>
        </w:rPr>
        <w:t>Mazlan</w:t>
      </w:r>
      <w:r w:rsidR="00BF7016">
        <w:rPr>
          <w:rFonts w:ascii="Times New Roman" w:eastAsia="Calibri" w:hAnsi="Times New Roman" w:cs="Times New Roman"/>
          <w:u w:val="single"/>
        </w:rPr>
        <w:t xml:space="preserve"> </w:t>
      </w:r>
      <w:r w:rsidRPr="00730A79">
        <w:rPr>
          <w:rFonts w:ascii="Times New Roman" w:eastAsia="Calibri" w:hAnsi="Times New Roman" w:cs="Times New Roman"/>
          <w:u w:val="single"/>
        </w:rPr>
        <w:t>Hashim</w:t>
      </w:r>
      <w:r>
        <w:rPr>
          <w:rFonts w:ascii="Times New Roman" w:eastAsia="Calibri" w:hAnsi="Times New Roman" w:cs="Times New Roman"/>
        </w:rPr>
        <w:t xml:space="preserve">, </w:t>
      </w:r>
    </w:p>
    <w:p w14:paraId="3A4BF53D" w14:textId="77777777" w:rsidR="00116390" w:rsidRDefault="006C6F79" w:rsidP="00E03B2F">
      <w:pPr>
        <w:spacing w:line="240" w:lineRule="auto"/>
        <w:jc w:val="center"/>
        <w:rPr>
          <w:rFonts w:ascii="Times New Roman" w:eastAsia="Times New Roman" w:hAnsi="Times New Roman" w:cs="Times New Roman"/>
          <w:color w:val="000000"/>
        </w:rPr>
      </w:pPr>
      <w:r w:rsidRPr="00DC5F12">
        <w:rPr>
          <w:rFonts w:ascii="Times New Roman" w:eastAsia="Times New Roman" w:hAnsi="Times New Roman" w:cs="Times New Roman"/>
          <w:color w:val="000000"/>
        </w:rPr>
        <w:t xml:space="preserve">Institute of Geospatial Science and Technology (INSTeG), </w:t>
      </w:r>
      <w:r w:rsidRPr="00C76881">
        <w:rPr>
          <w:rFonts w:ascii="Times New Roman" w:eastAsia="Times New Roman" w:hAnsi="Times New Roman" w:cs="Times New Roman"/>
          <w:i/>
          <w:color w:val="000000"/>
        </w:rPr>
        <w:t>UniversitiTeknologi Malaysia</w:t>
      </w:r>
      <w:r w:rsidRPr="00DC5F12">
        <w:rPr>
          <w:rFonts w:ascii="Times New Roman" w:eastAsia="Times New Roman" w:hAnsi="Times New Roman" w:cs="Times New Roman"/>
          <w:color w:val="000000"/>
        </w:rPr>
        <w:t xml:space="preserve">, </w:t>
      </w:r>
    </w:p>
    <w:p w14:paraId="0BBC108C" w14:textId="0F0BE7DA" w:rsidR="006C6F79" w:rsidRDefault="006C6F79" w:rsidP="00E03B2F">
      <w:pPr>
        <w:spacing w:line="240" w:lineRule="auto"/>
        <w:jc w:val="center"/>
        <w:rPr>
          <w:rFonts w:ascii="Times New Roman" w:eastAsia="Times New Roman" w:hAnsi="Times New Roman" w:cs="Times New Roman"/>
          <w:color w:val="000000"/>
        </w:rPr>
      </w:pPr>
      <w:r w:rsidRPr="00DC5F12">
        <w:rPr>
          <w:rFonts w:ascii="Times New Roman" w:eastAsia="Times New Roman" w:hAnsi="Times New Roman" w:cs="Times New Roman"/>
          <w:color w:val="000000"/>
        </w:rPr>
        <w:t>81310 UTM Skudai, Johor Bahru, Malaysia</w:t>
      </w:r>
    </w:p>
    <w:p w14:paraId="48D37F4F" w14:textId="77777777" w:rsidR="00730A79" w:rsidRPr="00DC5F12" w:rsidRDefault="00EE2191" w:rsidP="00730A79">
      <w:pPr>
        <w:spacing w:line="240" w:lineRule="auto"/>
        <w:jc w:val="center"/>
        <w:rPr>
          <w:rFonts w:ascii="Times New Roman" w:eastAsia="Times New Roman" w:hAnsi="Times New Roman" w:cs="Times New Roman"/>
          <w:color w:val="000000"/>
        </w:rPr>
      </w:pPr>
      <w:hyperlink r:id="rId9" w:history="1">
        <w:r w:rsidR="00730A79" w:rsidRPr="00DC5F12">
          <w:rPr>
            <w:rStyle w:val="Hyperlink"/>
            <w:rFonts w:ascii="Times New Roman" w:eastAsia="Times New Roman" w:hAnsi="Times New Roman" w:cs="Times New Roman"/>
          </w:rPr>
          <w:t>mazlanhashim@utm.my</w:t>
        </w:r>
      </w:hyperlink>
    </w:p>
    <w:p w14:paraId="50C3F611" w14:textId="77777777" w:rsidR="00E03B2F" w:rsidRPr="00DC5F12" w:rsidRDefault="00E03B2F" w:rsidP="00E03B2F">
      <w:pPr>
        <w:spacing w:line="240" w:lineRule="auto"/>
        <w:jc w:val="center"/>
        <w:rPr>
          <w:rFonts w:ascii="Times New Roman" w:eastAsia="Times New Roman" w:hAnsi="Times New Roman" w:cs="Times New Roman"/>
          <w:color w:val="000000"/>
        </w:rPr>
      </w:pPr>
    </w:p>
    <w:p w14:paraId="08C3BC73" w14:textId="77777777" w:rsidR="00683A8C" w:rsidRPr="00DC5F12" w:rsidRDefault="00E03B2F" w:rsidP="00683A8C">
      <w:pPr>
        <w:spacing w:line="240" w:lineRule="auto"/>
        <w:jc w:val="center"/>
        <w:rPr>
          <w:rFonts w:ascii="Times New Roman" w:eastAsia="Times New Roman" w:hAnsi="Times New Roman" w:cs="Times New Roman"/>
          <w:color w:val="000000"/>
        </w:rPr>
      </w:pPr>
      <w:r w:rsidRPr="00DC5F12">
        <w:rPr>
          <w:rFonts w:ascii="Times New Roman" w:eastAsia="Times New Roman" w:hAnsi="Times New Roman" w:cs="Times New Roman"/>
          <w:color w:val="000000"/>
        </w:rPr>
        <w:t xml:space="preserve">*Corresponding author: </w:t>
      </w:r>
      <w:hyperlink r:id="rId10" w:history="1">
        <w:r w:rsidR="00683A8C" w:rsidRPr="00DC5F12">
          <w:rPr>
            <w:rStyle w:val="Hyperlink"/>
            <w:rFonts w:ascii="Times New Roman" w:eastAsia="Times New Roman" w:hAnsi="Times New Roman" w:cs="Times New Roman"/>
          </w:rPr>
          <w:t>mazlanhashim@utm.my</w:t>
        </w:r>
      </w:hyperlink>
    </w:p>
    <w:p w14:paraId="1074A110" w14:textId="77777777" w:rsidR="006C6F79" w:rsidRDefault="006C6F79" w:rsidP="00543091">
      <w:pPr>
        <w:spacing w:line="240" w:lineRule="auto"/>
        <w:jc w:val="center"/>
        <w:rPr>
          <w:rFonts w:ascii="Times New Roman" w:hAnsi="Times New Roman" w:cs="Times New Roman"/>
        </w:rPr>
      </w:pPr>
    </w:p>
    <w:p w14:paraId="32E3578C" w14:textId="77777777" w:rsidR="00543091" w:rsidRPr="00DC5F12" w:rsidRDefault="00543091" w:rsidP="00543091">
      <w:pPr>
        <w:spacing w:line="240" w:lineRule="auto"/>
        <w:jc w:val="center"/>
        <w:rPr>
          <w:rFonts w:ascii="Times New Roman" w:hAnsi="Times New Roman" w:cs="Times New Roman"/>
        </w:rPr>
      </w:pPr>
    </w:p>
    <w:p w14:paraId="65538B32" w14:textId="77777777" w:rsidR="006C6F79" w:rsidRPr="00DC5F12" w:rsidRDefault="006C6F79" w:rsidP="00E03B2F">
      <w:pPr>
        <w:spacing w:line="240" w:lineRule="auto"/>
        <w:rPr>
          <w:rFonts w:ascii="Times New Roman" w:hAnsi="Times New Roman" w:cs="Times New Roman"/>
          <w:b/>
        </w:rPr>
      </w:pPr>
      <w:r w:rsidRPr="00DC5F12">
        <w:rPr>
          <w:rFonts w:ascii="Times New Roman" w:hAnsi="Times New Roman" w:cs="Times New Roman"/>
          <w:b/>
        </w:rPr>
        <w:t>ABSTRACT</w:t>
      </w:r>
    </w:p>
    <w:p w14:paraId="6CEAF728" w14:textId="78E20110" w:rsidR="009026BE" w:rsidRPr="000640E9" w:rsidRDefault="009026BE" w:rsidP="009026BE">
      <w:pPr>
        <w:spacing w:line="240" w:lineRule="auto"/>
        <w:ind w:left="0" w:firstLine="0"/>
        <w:rPr>
          <w:rFonts w:ascii="Times New Roman" w:hAnsi="Times New Roman" w:cs="Times New Roman"/>
        </w:rPr>
      </w:pPr>
      <w:r>
        <w:rPr>
          <w:rFonts w:ascii="Times New Roman" w:hAnsi="Times New Roman" w:cs="Times New Roman"/>
        </w:rPr>
        <w:t xml:space="preserve">This paper reports the innovative research in remote sensing and elated technologies at the Institute of Geospatial Science &amp; Technology (INSTeG), Universiti Teknologi Malaysia (UTM). The </w:t>
      </w:r>
      <w:r w:rsidRPr="000640E9">
        <w:rPr>
          <w:rFonts w:ascii="Times New Roman" w:hAnsi="Times New Roman" w:cs="Times New Roman"/>
        </w:rPr>
        <w:t>Research within the post-graduate programmes and the Centre-of-Excellences (COE) such as in Institute of Geospatial Science &amp; Technology (INSTeG) are now welcoming more synergism from related industries; fulfilling the triple helix innovation environment in providing geospatial solutions to the industry</w:t>
      </w:r>
      <w:r>
        <w:rPr>
          <w:rFonts w:ascii="Times New Roman" w:hAnsi="Times New Roman" w:cs="Times New Roman"/>
        </w:rPr>
        <w:t xml:space="preserve">. </w:t>
      </w:r>
      <w:r w:rsidRPr="000640E9">
        <w:rPr>
          <w:rFonts w:ascii="Times New Roman" w:hAnsi="Times New Roman" w:cs="Times New Roman"/>
        </w:rPr>
        <w:t>We examplified in this article sharing some recent completed works at INSTeG, where innovative applied research remote sensing applications involving geospatial solutions in   sustainablity, satellite oceanography for oil spills, tropical forest and biodiversity, exploration geology for mineral, aerosol and air pollution, and close-range subsurface utility sensing.</w:t>
      </w:r>
    </w:p>
    <w:p w14:paraId="0D189D0A" w14:textId="77777777" w:rsidR="0034751A" w:rsidRPr="00DC5F12" w:rsidRDefault="0034751A" w:rsidP="00543091">
      <w:pPr>
        <w:spacing w:line="240" w:lineRule="auto"/>
        <w:ind w:left="0" w:firstLine="0"/>
        <w:rPr>
          <w:rFonts w:ascii="Times New Roman" w:hAnsi="Times New Roman" w:cs="Times New Roman"/>
        </w:rPr>
      </w:pPr>
    </w:p>
    <w:p w14:paraId="2349C15C" w14:textId="34EFF3E7" w:rsidR="00F02DE8" w:rsidRPr="009026BE" w:rsidRDefault="00AF4D9A" w:rsidP="00543091">
      <w:pPr>
        <w:spacing w:line="240" w:lineRule="auto"/>
        <w:ind w:left="0" w:firstLine="0"/>
        <w:rPr>
          <w:rFonts w:ascii="Times New Roman" w:hAnsi="Times New Roman" w:cs="Times New Roman"/>
        </w:rPr>
      </w:pPr>
      <w:r w:rsidRPr="006461ED">
        <w:rPr>
          <w:rFonts w:ascii="Times New Roman" w:hAnsi="Times New Roman" w:cs="Times New Roman"/>
        </w:rPr>
        <w:t>Key</w:t>
      </w:r>
      <w:r w:rsidRPr="009026BE">
        <w:rPr>
          <w:rFonts w:ascii="Times New Roman" w:hAnsi="Times New Roman" w:cs="Times New Roman"/>
        </w:rPr>
        <w:t xml:space="preserve">words: </w:t>
      </w:r>
      <w:r w:rsidR="006461ED" w:rsidRPr="00543091">
        <w:rPr>
          <w:rFonts w:ascii="Times New Roman" w:hAnsi="Times New Roman" w:cs="Times New Roman"/>
        </w:rPr>
        <w:t>Remote Sensing Application</w:t>
      </w:r>
      <w:r w:rsidR="00791D97">
        <w:rPr>
          <w:rFonts w:ascii="Times New Roman" w:hAnsi="Times New Roman" w:cs="Times New Roman"/>
        </w:rPr>
        <w:t>;</w:t>
      </w:r>
      <w:r w:rsidR="006461ED" w:rsidRPr="00543091">
        <w:rPr>
          <w:rFonts w:ascii="Times New Roman" w:hAnsi="Times New Roman" w:cs="Times New Roman"/>
        </w:rPr>
        <w:t xml:space="preserve">  Capacity Building/Education</w:t>
      </w:r>
      <w:r w:rsidR="00791D97">
        <w:rPr>
          <w:rFonts w:ascii="Times New Roman" w:hAnsi="Times New Roman" w:cs="Times New Roman"/>
        </w:rPr>
        <w:t xml:space="preserve">, innovation research, </w:t>
      </w:r>
    </w:p>
    <w:p w14:paraId="5F8BBE9C" w14:textId="77777777" w:rsidR="005A28E5" w:rsidRDefault="005A28E5" w:rsidP="00BB66B1">
      <w:pPr>
        <w:spacing w:line="240" w:lineRule="auto"/>
        <w:rPr>
          <w:rFonts w:ascii="Times New Roman" w:hAnsi="Times New Roman" w:cs="Times New Roman"/>
          <w:b/>
        </w:rPr>
      </w:pPr>
    </w:p>
    <w:p w14:paraId="56A25F5D" w14:textId="77777777" w:rsidR="00543091" w:rsidRDefault="00543091" w:rsidP="00BB66B1">
      <w:pPr>
        <w:spacing w:line="240" w:lineRule="auto"/>
        <w:rPr>
          <w:rFonts w:ascii="Times New Roman" w:hAnsi="Times New Roman" w:cs="Times New Roman"/>
          <w:b/>
        </w:rPr>
      </w:pPr>
    </w:p>
    <w:p w14:paraId="1C9488AE" w14:textId="77777777" w:rsidR="00116390" w:rsidRPr="00543091" w:rsidRDefault="00116390" w:rsidP="00BB66B1">
      <w:pPr>
        <w:spacing w:line="240" w:lineRule="auto"/>
        <w:rPr>
          <w:rFonts w:ascii="Times New Roman" w:hAnsi="Times New Roman" w:cs="Times New Roman"/>
          <w:b/>
        </w:rPr>
      </w:pPr>
    </w:p>
    <w:p w14:paraId="4E6FDEE2" w14:textId="2BAC6DEF" w:rsidR="00B73B30" w:rsidRPr="00543091" w:rsidRDefault="007F0B53" w:rsidP="00C76881">
      <w:pPr>
        <w:spacing w:line="240" w:lineRule="auto"/>
        <w:rPr>
          <w:rFonts w:ascii="Times New Roman" w:hAnsi="Times New Roman" w:cs="Times New Roman"/>
          <w:b/>
        </w:rPr>
      </w:pPr>
      <w:r w:rsidRPr="00543091">
        <w:rPr>
          <w:rFonts w:ascii="Times New Roman" w:hAnsi="Times New Roman" w:cs="Times New Roman"/>
          <w:b/>
        </w:rPr>
        <w:t xml:space="preserve">INTRODUCTION </w:t>
      </w:r>
    </w:p>
    <w:p w14:paraId="56CA3CA2" w14:textId="77777777" w:rsidR="00116390" w:rsidRDefault="00116390" w:rsidP="00543091">
      <w:pPr>
        <w:spacing w:line="240" w:lineRule="auto"/>
        <w:ind w:left="0" w:firstLine="0"/>
        <w:rPr>
          <w:rFonts w:ascii="Times New Roman" w:hAnsi="Times New Roman" w:cs="Times New Roman"/>
        </w:rPr>
      </w:pPr>
    </w:p>
    <w:p w14:paraId="34C67073" w14:textId="0A6BEF53" w:rsidR="006461ED" w:rsidRPr="00543091" w:rsidRDefault="006461ED" w:rsidP="00543091">
      <w:pPr>
        <w:spacing w:line="240" w:lineRule="auto"/>
        <w:ind w:left="0" w:firstLine="0"/>
        <w:rPr>
          <w:rFonts w:ascii="Times New Roman" w:hAnsi="Times New Roman" w:cs="Times New Roman"/>
        </w:rPr>
      </w:pPr>
      <w:r w:rsidRPr="00543091">
        <w:rPr>
          <w:rFonts w:ascii="Times New Roman" w:hAnsi="Times New Roman" w:cs="Times New Roman"/>
        </w:rPr>
        <w:t>Universiti Teknologi Malaysia (UTM) is one of the few and earliest higher learning institutes in South East Asia region that offers Remote Sensing post-graduate programme leading to Master of Science and PhD degrees since 1987</w:t>
      </w:r>
      <w:r w:rsidR="00F06654">
        <w:rPr>
          <w:rFonts w:ascii="Times New Roman" w:hAnsi="Times New Roman" w:cs="Times New Roman"/>
        </w:rPr>
        <w:t xml:space="preserve"> (Mohd et al</w:t>
      </w:r>
      <w:r w:rsidR="00C939BC">
        <w:rPr>
          <w:rFonts w:ascii="Times New Roman" w:hAnsi="Times New Roman" w:cs="Times New Roman"/>
        </w:rPr>
        <w:t>,2004a; Mohd et al,2004b).</w:t>
      </w:r>
      <w:r w:rsidRPr="00543091">
        <w:rPr>
          <w:rFonts w:ascii="Times New Roman" w:hAnsi="Times New Roman" w:cs="Times New Roman"/>
        </w:rPr>
        <w:t xml:space="preserve"> This graduate programme was initially hosted in Faculty of Surveying where the undergraduate programme leading to Bachelor of Surveying was offerred since 1970.  With recent ranking of higher institutions in Malaysia in accordance to the Global University Rankings, UTM have alleviated to one of the four research universities in Malaysia, and have been accredited a 6-star for undergraduate progamme in Engineering &amp; Technology category.  Research within the post-graduate programmes and the Centre-of-Excellences (COE) such as in Institute of Geospatial Science &amp; Technology (INSTeG) are now welcoming more synergism from related industries; fulfilling the triple helix innovation environment in providing geospatial solutions to the industry apart from meeting the requirements of research fulfillments within the graduate programme and producing related articles indexed in SCI documents.  We examplified in this article sharing some recent completed works at INSTeG, where innovative applied research remote sensing applications involving geospatial solutions in   sustainablity, satellite oceanography for oil spills, tropical forest and biodiversity, exploration geology for mineral, aerosol and air pollution, and close-range subsurface utility sensing.</w:t>
      </w:r>
    </w:p>
    <w:p w14:paraId="1AC06AEF" w14:textId="77777777" w:rsidR="00BA7CD7" w:rsidRDefault="00BA7CD7" w:rsidP="00BA7CD7">
      <w:pPr>
        <w:tabs>
          <w:tab w:val="left" w:pos="2915"/>
        </w:tabs>
        <w:spacing w:line="240" w:lineRule="auto"/>
        <w:ind w:left="0" w:firstLine="0"/>
        <w:rPr>
          <w:rFonts w:ascii="Times New Roman" w:hAnsi="Times New Roman" w:cs="Times New Roman"/>
        </w:rPr>
      </w:pPr>
    </w:p>
    <w:p w14:paraId="781091A9" w14:textId="77777777" w:rsidR="00C939BC" w:rsidRDefault="00C939BC" w:rsidP="00F06654">
      <w:pPr>
        <w:spacing w:line="240" w:lineRule="auto"/>
        <w:ind w:left="0" w:firstLine="0"/>
        <w:jc w:val="left"/>
        <w:rPr>
          <w:rFonts w:ascii="Times" w:eastAsia="Times New Roman" w:hAnsi="Times" w:cs="Times New Roman"/>
          <w:sz w:val="20"/>
          <w:szCs w:val="20"/>
        </w:rPr>
      </w:pPr>
    </w:p>
    <w:p w14:paraId="094C45EB" w14:textId="77777777" w:rsidR="00116390" w:rsidRPr="00F06654" w:rsidRDefault="00116390" w:rsidP="00F06654">
      <w:pPr>
        <w:spacing w:line="240" w:lineRule="auto"/>
        <w:ind w:left="0" w:firstLine="0"/>
        <w:jc w:val="left"/>
        <w:rPr>
          <w:rFonts w:ascii="Times" w:eastAsia="Times New Roman" w:hAnsi="Times" w:cs="Times New Roman"/>
          <w:sz w:val="20"/>
          <w:szCs w:val="20"/>
        </w:rPr>
      </w:pPr>
    </w:p>
    <w:p w14:paraId="5779E90E" w14:textId="1102338F" w:rsidR="003D3918" w:rsidRDefault="006B1429" w:rsidP="00C76881">
      <w:pPr>
        <w:spacing w:line="240" w:lineRule="auto"/>
        <w:ind w:left="0" w:firstLine="0"/>
        <w:rPr>
          <w:rFonts w:ascii="Times New Roman" w:hAnsi="Times New Roman" w:cs="Times New Roman"/>
        </w:rPr>
      </w:pPr>
      <w:r>
        <w:rPr>
          <w:rFonts w:ascii="Times New Roman" w:hAnsi="Times New Roman" w:cs="Times New Roman"/>
          <w:b/>
        </w:rPr>
        <w:t>REMOTE SENSING RESEARCH AT UTM</w:t>
      </w:r>
    </w:p>
    <w:p w14:paraId="2784F3A9" w14:textId="77777777" w:rsidR="00116390" w:rsidRDefault="00116390" w:rsidP="00BD5827">
      <w:pPr>
        <w:spacing w:line="240" w:lineRule="auto"/>
        <w:ind w:left="0" w:firstLine="0"/>
        <w:rPr>
          <w:rFonts w:ascii="Times New Roman" w:hAnsi="Times New Roman" w:cs="Times New Roman"/>
        </w:rPr>
      </w:pPr>
    </w:p>
    <w:p w14:paraId="1C4754AE" w14:textId="670BEDC6" w:rsidR="00C1731B" w:rsidRDefault="006B1429" w:rsidP="00BD5827">
      <w:pPr>
        <w:spacing w:line="240" w:lineRule="auto"/>
        <w:ind w:left="0" w:firstLine="0"/>
        <w:rPr>
          <w:rFonts w:ascii="Times New Roman" w:hAnsi="Times New Roman" w:cs="Times New Roman"/>
        </w:rPr>
      </w:pPr>
      <w:r w:rsidRPr="00BD5827">
        <w:rPr>
          <w:rFonts w:ascii="Times New Roman" w:hAnsi="Times New Roman" w:cs="Times New Roman"/>
        </w:rPr>
        <w:t>Remote sensing</w:t>
      </w:r>
      <w:r>
        <w:rPr>
          <w:rFonts w:ascii="Times New Roman" w:hAnsi="Times New Roman" w:cs="Times New Roman"/>
        </w:rPr>
        <w:t xml:space="preserve"> </w:t>
      </w:r>
      <w:r w:rsidR="00C1731B">
        <w:rPr>
          <w:rFonts w:ascii="Times New Roman" w:hAnsi="Times New Roman" w:cs="Times New Roman"/>
        </w:rPr>
        <w:t xml:space="preserve">and related technology </w:t>
      </w:r>
      <w:r>
        <w:rPr>
          <w:rFonts w:ascii="Times New Roman" w:hAnsi="Times New Roman" w:cs="Times New Roman"/>
        </w:rPr>
        <w:t>is one of</w:t>
      </w:r>
      <w:r w:rsidRPr="00BD5827">
        <w:rPr>
          <w:rFonts w:ascii="Times New Roman" w:hAnsi="Times New Roman" w:cs="Times New Roman"/>
        </w:rPr>
        <w:t xml:space="preserve"> main research element that had been conducted in Universiti Teknologi Malaysia. Remote sensing applications </w:t>
      </w:r>
      <w:r w:rsidR="00C1731B">
        <w:rPr>
          <w:rFonts w:ascii="Times New Roman" w:hAnsi="Times New Roman" w:cs="Times New Roman"/>
        </w:rPr>
        <w:t>have been in fact</w:t>
      </w:r>
      <w:r w:rsidRPr="00BD5827">
        <w:rPr>
          <w:rFonts w:ascii="Times New Roman" w:hAnsi="Times New Roman" w:cs="Times New Roman"/>
        </w:rPr>
        <w:t xml:space="preserve"> one </w:t>
      </w:r>
      <w:r w:rsidR="00C1731B">
        <w:rPr>
          <w:rFonts w:ascii="Times New Roman" w:hAnsi="Times New Roman" w:cs="Times New Roman"/>
        </w:rPr>
        <w:t xml:space="preserve">of the major space applications </w:t>
      </w:r>
      <w:r w:rsidRPr="00BD5827">
        <w:rPr>
          <w:rFonts w:ascii="Times New Roman" w:hAnsi="Times New Roman" w:cs="Times New Roman"/>
        </w:rPr>
        <w:t xml:space="preserve">within space science </w:t>
      </w:r>
      <w:r w:rsidR="00C1731B">
        <w:rPr>
          <w:rFonts w:ascii="Times New Roman" w:hAnsi="Times New Roman" w:cs="Times New Roman"/>
        </w:rPr>
        <w:t>form a significance revenues in the downstream indutries</w:t>
      </w:r>
      <w:r w:rsidRPr="00BD5827">
        <w:rPr>
          <w:rFonts w:ascii="Times New Roman" w:hAnsi="Times New Roman" w:cs="Times New Roman"/>
        </w:rPr>
        <w:t xml:space="preserve">. However, </w:t>
      </w:r>
      <w:r w:rsidRPr="00BD5827">
        <w:rPr>
          <w:rFonts w:ascii="Times New Roman" w:hAnsi="Times New Roman" w:cs="Times New Roman"/>
        </w:rPr>
        <w:lastRenderedPageBreak/>
        <w:t>the level of operationalization</w:t>
      </w:r>
      <w:r w:rsidR="00C1731B">
        <w:rPr>
          <w:rFonts w:ascii="Times New Roman" w:hAnsi="Times New Roman" w:cs="Times New Roman"/>
        </w:rPr>
        <w:t xml:space="preserve"> of downstream industries have somehow have been hampered in many developing countries, hence created a huge space gap with the space-abled countries.  The despite the establishment of the United Nations Space Office to foster cooperation among member countries in space science related activities, but the space still persist and in most of these gaps are solely attributed due to unreadiness of the </w:t>
      </w:r>
      <w:r w:rsidR="00F16493">
        <w:rPr>
          <w:rFonts w:ascii="Times New Roman" w:hAnsi="Times New Roman" w:cs="Times New Roman"/>
        </w:rPr>
        <w:t xml:space="preserve">some government of </w:t>
      </w:r>
      <w:r w:rsidR="00C1731B">
        <w:rPr>
          <w:rFonts w:ascii="Times New Roman" w:hAnsi="Times New Roman" w:cs="Times New Roman"/>
        </w:rPr>
        <w:t xml:space="preserve">member countries to fully </w:t>
      </w:r>
      <w:r w:rsidR="00F16493">
        <w:rPr>
          <w:rFonts w:ascii="Times New Roman" w:hAnsi="Times New Roman" w:cs="Times New Roman"/>
        </w:rPr>
        <w:t xml:space="preserve">accept the  technology applications for various reasons, ranging to unreadiness of the goversnment agencies to change from the long conventional methods to that invloving certain security aspects.  This, however does not the case in the private firm in the </w:t>
      </w:r>
      <w:r w:rsidR="008A7EE3">
        <w:rPr>
          <w:rFonts w:ascii="Times New Roman" w:hAnsi="Times New Roman" w:cs="Times New Roman"/>
        </w:rPr>
        <w:t>entire country where the applications of remote sensing are vibrrant, catering both the national and international projects. UTM has position the importance of remote sensing and related technology for its post-graduate research since 1987.</w:t>
      </w:r>
    </w:p>
    <w:p w14:paraId="5A8F531C" w14:textId="77777777" w:rsidR="006B1429" w:rsidRPr="00BD5827" w:rsidRDefault="006B1429" w:rsidP="00BD5827">
      <w:pPr>
        <w:spacing w:line="240" w:lineRule="auto"/>
        <w:ind w:left="0" w:firstLine="0"/>
        <w:rPr>
          <w:rFonts w:ascii="Times New Roman" w:hAnsi="Times New Roman" w:cs="Times New Roman"/>
        </w:rPr>
      </w:pPr>
    </w:p>
    <w:p w14:paraId="47743B2E" w14:textId="2885BFAE" w:rsidR="006B1429" w:rsidRPr="00BD5827" w:rsidRDefault="008A7EE3" w:rsidP="00BD5827">
      <w:pPr>
        <w:spacing w:line="240" w:lineRule="auto"/>
        <w:ind w:left="0" w:firstLine="0"/>
        <w:rPr>
          <w:rFonts w:ascii="Times New Roman" w:hAnsi="Times New Roman" w:cs="Times New Roman"/>
        </w:rPr>
      </w:pPr>
      <w:r>
        <w:rPr>
          <w:rFonts w:ascii="Times New Roman" w:hAnsi="Times New Roman" w:cs="Times New Roman"/>
        </w:rPr>
        <w:t xml:space="preserve">With the establishment of centre of excelence in UTM, this research thrust is extended in Institute of Geospatial Science and Technology (INSTeG). </w:t>
      </w:r>
      <w:r w:rsidR="006B1429" w:rsidRPr="00BD5827">
        <w:rPr>
          <w:rFonts w:ascii="Times New Roman" w:hAnsi="Times New Roman" w:cs="Times New Roman"/>
        </w:rPr>
        <w:t>In INSTeG, we practices integrative and collaborative research which involves multi-disciplinary teams, knowledge and networking at national and international l</w:t>
      </w:r>
      <w:r>
        <w:rPr>
          <w:rFonts w:ascii="Times New Roman" w:hAnsi="Times New Roman" w:cs="Times New Roman"/>
        </w:rPr>
        <w:t>evels</w:t>
      </w:r>
      <w:r w:rsidR="006B1429" w:rsidRPr="00BD5827">
        <w:rPr>
          <w:rFonts w:ascii="Times New Roman" w:hAnsi="Times New Roman" w:cs="Times New Roman"/>
        </w:rPr>
        <w:t xml:space="preserve">. </w:t>
      </w:r>
      <w:r>
        <w:rPr>
          <w:rFonts w:ascii="Times New Roman" w:hAnsi="Times New Roman" w:cs="Times New Roman"/>
        </w:rPr>
        <w:t>Apart from research</w:t>
      </w:r>
      <w:r w:rsidR="006B1429" w:rsidRPr="00BD5827">
        <w:rPr>
          <w:rFonts w:ascii="Times New Roman" w:hAnsi="Times New Roman" w:cs="Times New Roman"/>
        </w:rPr>
        <w:t xml:space="preserve">, </w:t>
      </w:r>
      <w:r>
        <w:rPr>
          <w:rFonts w:ascii="Times New Roman" w:hAnsi="Times New Roman" w:cs="Times New Roman"/>
        </w:rPr>
        <w:t xml:space="preserve">we </w:t>
      </w:r>
      <w:r w:rsidR="00103594">
        <w:rPr>
          <w:rFonts w:ascii="Times New Roman" w:hAnsi="Times New Roman" w:cs="Times New Roman"/>
        </w:rPr>
        <w:t>also offer</w:t>
      </w:r>
      <w:r w:rsidR="006B1429" w:rsidRPr="00BD5827">
        <w:rPr>
          <w:rFonts w:ascii="Times New Roman" w:hAnsi="Times New Roman" w:cs="Times New Roman"/>
        </w:rPr>
        <w:t xml:space="preserve"> consultancy </w:t>
      </w:r>
      <w:r w:rsidR="00103594">
        <w:rPr>
          <w:rFonts w:ascii="Times New Roman" w:hAnsi="Times New Roman" w:cs="Times New Roman"/>
        </w:rPr>
        <w:t>for customization of remote sensing applications to one specific needs. In transfering such services, we involved  the post graduate candidates in the project. Hence bridging the post-graduate research to industries need. The research area</w:t>
      </w:r>
      <w:r w:rsidR="006B1429" w:rsidRPr="00BD5827">
        <w:rPr>
          <w:rFonts w:ascii="Times New Roman" w:hAnsi="Times New Roman" w:cs="Times New Roman"/>
        </w:rPr>
        <w:t xml:space="preserve"> cover</w:t>
      </w:r>
      <w:r w:rsidR="00103594">
        <w:rPr>
          <w:rFonts w:ascii="Times New Roman" w:hAnsi="Times New Roman" w:cs="Times New Roman"/>
        </w:rPr>
        <w:t>s</w:t>
      </w:r>
      <w:r w:rsidR="006B1429" w:rsidRPr="00BD5827">
        <w:rPr>
          <w:rFonts w:ascii="Times New Roman" w:hAnsi="Times New Roman" w:cs="Times New Roman"/>
        </w:rPr>
        <w:t xml:space="preserve"> </w:t>
      </w:r>
      <w:r w:rsidR="00103594">
        <w:rPr>
          <w:rFonts w:ascii="Times New Roman" w:hAnsi="Times New Roman" w:cs="Times New Roman"/>
        </w:rPr>
        <w:t xml:space="preserve">geospatial solutions for various </w:t>
      </w:r>
      <w:r w:rsidR="006B1429" w:rsidRPr="00BD5827">
        <w:rPr>
          <w:rFonts w:ascii="Times New Roman" w:hAnsi="Times New Roman" w:cs="Times New Roman"/>
        </w:rPr>
        <w:t>application of atmosphere, oceanography, lan</w:t>
      </w:r>
      <w:r w:rsidR="00103594">
        <w:rPr>
          <w:rFonts w:ascii="Times New Roman" w:hAnsi="Times New Roman" w:cs="Times New Roman"/>
        </w:rPr>
        <w:t>d and close range sensing as exemplified below.</w:t>
      </w:r>
    </w:p>
    <w:p w14:paraId="65D281C2" w14:textId="77777777" w:rsidR="006B1429" w:rsidRDefault="006B1429" w:rsidP="003D3918">
      <w:pPr>
        <w:spacing w:line="240" w:lineRule="auto"/>
        <w:ind w:left="284" w:hanging="284"/>
        <w:rPr>
          <w:rFonts w:ascii="Times New Roman" w:hAnsi="Times New Roman" w:cs="Times New Roman"/>
        </w:rPr>
      </w:pPr>
    </w:p>
    <w:p w14:paraId="12089161" w14:textId="77777777" w:rsidR="0008690B" w:rsidRDefault="0008690B" w:rsidP="003D3918">
      <w:pPr>
        <w:spacing w:line="240" w:lineRule="auto"/>
        <w:ind w:left="284" w:hanging="284"/>
        <w:rPr>
          <w:rFonts w:ascii="Times New Roman" w:hAnsi="Times New Roman" w:cs="Times New Roman"/>
        </w:rPr>
      </w:pPr>
    </w:p>
    <w:p w14:paraId="4E22FF85" w14:textId="77777777" w:rsidR="00116390" w:rsidRDefault="00116390" w:rsidP="003D3918">
      <w:pPr>
        <w:spacing w:line="240" w:lineRule="auto"/>
        <w:ind w:left="284" w:hanging="284"/>
        <w:rPr>
          <w:rFonts w:ascii="Times New Roman" w:hAnsi="Times New Roman" w:cs="Times New Roman"/>
        </w:rPr>
      </w:pPr>
    </w:p>
    <w:p w14:paraId="4D06FD2A" w14:textId="1C809E3D" w:rsidR="0008690B" w:rsidRDefault="0008690B" w:rsidP="00C76881">
      <w:pPr>
        <w:spacing w:line="276" w:lineRule="auto"/>
        <w:ind w:left="0" w:firstLine="0"/>
        <w:rPr>
          <w:rFonts w:ascii="Times New Roman" w:hAnsi="Times New Roman" w:cs="Times New Roman"/>
        </w:rPr>
      </w:pPr>
      <w:r w:rsidRPr="00BD5827">
        <w:rPr>
          <w:rFonts w:ascii="Times New Roman" w:hAnsi="Times New Roman" w:cs="Times New Roman"/>
          <w:b/>
          <w:sz w:val="24"/>
          <w:szCs w:val="24"/>
        </w:rPr>
        <w:t>ATMOSPHERE, AEROSOL AND SMOKE APPLICATIONS</w:t>
      </w:r>
    </w:p>
    <w:p w14:paraId="328467F2" w14:textId="77777777" w:rsidR="00116390" w:rsidRDefault="00116390" w:rsidP="00BD5827">
      <w:pPr>
        <w:spacing w:line="240" w:lineRule="auto"/>
        <w:ind w:left="0" w:firstLine="0"/>
        <w:rPr>
          <w:rFonts w:ascii="Times New Roman" w:hAnsi="Times New Roman" w:cs="Times New Roman"/>
        </w:rPr>
      </w:pPr>
    </w:p>
    <w:p w14:paraId="32D08F8E" w14:textId="681C0253" w:rsidR="001C7D07" w:rsidRDefault="001C7D07" w:rsidP="00BD5827">
      <w:pPr>
        <w:spacing w:line="240" w:lineRule="auto"/>
        <w:ind w:left="0" w:firstLine="0"/>
        <w:rPr>
          <w:rFonts w:ascii="Times New Roman" w:hAnsi="Times New Roman" w:cs="Times New Roman"/>
        </w:rPr>
      </w:pPr>
      <w:r w:rsidRPr="00BD5827">
        <w:rPr>
          <w:rFonts w:ascii="Times New Roman" w:hAnsi="Times New Roman" w:cs="Times New Roman"/>
        </w:rPr>
        <w:t xml:space="preserve">Remote sensing offers versatile technique to monitor and track the air quality using suitable data. </w:t>
      </w:r>
      <w:r w:rsidR="00EA15BF">
        <w:rPr>
          <w:rFonts w:ascii="Times New Roman" w:hAnsi="Times New Roman" w:cs="Times New Roman"/>
        </w:rPr>
        <w:t>With the persistence of transboundary smoke</w:t>
      </w:r>
      <w:r w:rsidR="00791D97">
        <w:rPr>
          <w:rFonts w:ascii="Times New Roman" w:hAnsi="Times New Roman" w:cs="Times New Roman"/>
        </w:rPr>
        <w:t xml:space="preserve">, haze in the regions, and this is evident with serious studies addressing the issue for operational issues </w:t>
      </w:r>
      <w:r w:rsidR="003A3F1A">
        <w:rPr>
          <w:rFonts w:ascii="Times New Roman" w:hAnsi="Times New Roman" w:cs="Times New Roman"/>
        </w:rPr>
        <w:t xml:space="preserve">since early late 90’s </w:t>
      </w:r>
      <w:r w:rsidR="00791D97">
        <w:rPr>
          <w:rFonts w:ascii="Times New Roman" w:hAnsi="Times New Roman" w:cs="Times New Roman"/>
        </w:rPr>
        <w:t>(Ahmad and Hashim, 2000; Hashim et al</w:t>
      </w:r>
      <w:r w:rsidR="00EE2191">
        <w:rPr>
          <w:rFonts w:ascii="Times New Roman" w:hAnsi="Times New Roman" w:cs="Times New Roman"/>
        </w:rPr>
        <w:t xml:space="preserve"> </w:t>
      </w:r>
      <w:r w:rsidR="00791D97">
        <w:rPr>
          <w:rFonts w:ascii="Times New Roman" w:hAnsi="Times New Roman" w:cs="Times New Roman"/>
        </w:rPr>
        <w:t>,2004).</w:t>
      </w:r>
      <w:r w:rsidR="0038544A">
        <w:rPr>
          <w:rFonts w:ascii="Times New Roman" w:hAnsi="Times New Roman" w:cs="Times New Roman"/>
        </w:rPr>
        <w:t xml:space="preserve"> The application is then revi</w:t>
      </w:r>
      <w:r w:rsidR="00EE2191">
        <w:rPr>
          <w:rFonts w:ascii="Times New Roman" w:hAnsi="Times New Roman" w:cs="Times New Roman"/>
        </w:rPr>
        <w:t>sed</w:t>
      </w:r>
      <w:r w:rsidR="0038544A">
        <w:rPr>
          <w:rFonts w:ascii="Times New Roman" w:hAnsi="Times New Roman" w:cs="Times New Roman"/>
        </w:rPr>
        <w:t xml:space="preserve"> with availability of MODIS satellite data (</w:t>
      </w:r>
      <w:r w:rsidR="0038544A">
        <w:rPr>
          <w:rFonts w:ascii="Times New Roman" w:hAnsi="Times New Roman" w:cs="Times New Roman"/>
          <w:noProof/>
        </w:rPr>
        <w:t xml:space="preserve">Yap and Hashim, </w:t>
      </w:r>
      <w:r w:rsidRPr="001C7D07">
        <w:rPr>
          <w:rFonts w:ascii="Times New Roman" w:hAnsi="Times New Roman" w:cs="Times New Roman"/>
          <w:noProof/>
        </w:rPr>
        <w:t>2011)</w:t>
      </w:r>
      <w:r w:rsidR="0038544A">
        <w:rPr>
          <w:rFonts w:ascii="Times New Roman" w:hAnsi="Times New Roman" w:cs="Times New Roman"/>
          <w:noProof/>
        </w:rPr>
        <w:t xml:space="preserve">; </w:t>
      </w:r>
      <w:r w:rsidRPr="00BD5827">
        <w:rPr>
          <w:rFonts w:ascii="Times New Roman" w:hAnsi="Times New Roman" w:cs="Times New Roman"/>
          <w:noProof/>
        </w:rPr>
        <w:t>to retrieve air pollution (PM</w:t>
      </w:r>
      <w:r w:rsidRPr="00C76881">
        <w:rPr>
          <w:rFonts w:ascii="Times New Roman" w:hAnsi="Times New Roman" w:cs="Times New Roman"/>
          <w:noProof/>
          <w:vertAlign w:val="subscript"/>
        </w:rPr>
        <w:t>10</w:t>
      </w:r>
      <w:r w:rsidRPr="00BD5827">
        <w:rPr>
          <w:rFonts w:ascii="Times New Roman" w:hAnsi="Times New Roman" w:cs="Times New Roman"/>
          <w:noProof/>
        </w:rPr>
        <w:t>) in Peninsular Malaysia. They establish a relationship between satellite-retrieved AOD and surface measured PM10 in a country under maritime climate that is Peninsular Malaysia and to investigate its reliability in monitoring PM</w:t>
      </w:r>
      <w:r w:rsidRPr="00C76881">
        <w:rPr>
          <w:rFonts w:ascii="Times New Roman" w:hAnsi="Times New Roman" w:cs="Times New Roman"/>
          <w:noProof/>
          <w:vertAlign w:val="subscript"/>
        </w:rPr>
        <w:t>10</w:t>
      </w:r>
      <w:r w:rsidRPr="00BD5827">
        <w:rPr>
          <w:rFonts w:ascii="Times New Roman" w:hAnsi="Times New Roman" w:cs="Times New Roman"/>
          <w:noProof/>
        </w:rPr>
        <w:t xml:space="preserve"> concentration. Monthly average shows higher correlation of 0.6 with </w:t>
      </w:r>
      <w:r w:rsidR="00EE2191">
        <w:rPr>
          <w:rFonts w:ascii="Times New Roman" w:hAnsi="Times New Roman" w:cs="Times New Roman"/>
          <w:noProof/>
        </w:rPr>
        <w:t>+/-</w:t>
      </w:r>
      <w:r w:rsidRPr="00BD5827">
        <w:rPr>
          <w:rFonts w:ascii="Times New Roman" w:hAnsi="Times New Roman" w:cs="Times New Roman"/>
          <w:noProof/>
        </w:rPr>
        <w:t xml:space="preserve">12.90 μg/m3 RMSE for six years. These suggest that, MODIS estimated PM10 has the potential to be utilized in air quality monitoring over Peninsular Malaysia. </w:t>
      </w:r>
      <w:r w:rsidR="0038544A">
        <w:rPr>
          <w:rFonts w:ascii="Times New Roman" w:hAnsi="Times New Roman" w:cs="Times New Roman"/>
          <w:noProof/>
        </w:rPr>
        <w:t xml:space="preserve"> Robust approach for PM</w:t>
      </w:r>
      <w:r w:rsidR="0038544A" w:rsidRPr="00C76881">
        <w:rPr>
          <w:rFonts w:ascii="Times New Roman" w:hAnsi="Times New Roman" w:cs="Times New Roman"/>
          <w:noProof/>
          <w:vertAlign w:val="subscript"/>
        </w:rPr>
        <w:t>10</w:t>
      </w:r>
      <w:r w:rsidR="0038544A">
        <w:rPr>
          <w:rFonts w:ascii="Times New Roman" w:hAnsi="Times New Roman" w:cs="Times New Roman"/>
          <w:noProof/>
        </w:rPr>
        <w:t xml:space="preserve"> retrieval using MODIS aerosol optical depth within the region is then </w:t>
      </w:r>
      <w:r w:rsidR="00E66659">
        <w:rPr>
          <w:rFonts w:ascii="Times New Roman" w:hAnsi="Times New Roman" w:cs="Times New Roman"/>
          <w:noProof/>
        </w:rPr>
        <w:t>reinforced in Yap and Hashim (2013) for best addressing contimated pixels, hence forming best tool for operational applications.</w:t>
      </w:r>
    </w:p>
    <w:p w14:paraId="18E75DD3" w14:textId="77777777" w:rsidR="001C7D07" w:rsidRDefault="001C7D07" w:rsidP="00BD5827">
      <w:pPr>
        <w:spacing w:line="240" w:lineRule="auto"/>
        <w:ind w:left="0" w:firstLine="0"/>
        <w:rPr>
          <w:rFonts w:ascii="Times New Roman" w:hAnsi="Times New Roman" w:cs="Times New Roman"/>
          <w:noProof/>
        </w:rPr>
      </w:pPr>
    </w:p>
    <w:p w14:paraId="16C3A594" w14:textId="77777777" w:rsidR="00E661A1" w:rsidRDefault="00E661A1" w:rsidP="00BD5827">
      <w:pPr>
        <w:spacing w:line="240" w:lineRule="auto"/>
        <w:ind w:left="0" w:firstLine="0"/>
        <w:rPr>
          <w:rFonts w:ascii="Times New Roman" w:hAnsi="Times New Roman" w:cs="Times New Roman"/>
          <w:noProof/>
        </w:rPr>
      </w:pPr>
    </w:p>
    <w:p w14:paraId="2FB15F2B" w14:textId="77777777" w:rsidR="00116390" w:rsidRPr="001C7D07" w:rsidRDefault="00116390" w:rsidP="00BD5827">
      <w:pPr>
        <w:spacing w:line="240" w:lineRule="auto"/>
        <w:ind w:left="0" w:firstLine="0"/>
        <w:rPr>
          <w:rFonts w:ascii="Times New Roman" w:hAnsi="Times New Roman" w:cs="Times New Roman"/>
          <w:noProof/>
        </w:rPr>
      </w:pPr>
    </w:p>
    <w:p w14:paraId="3C681BAA" w14:textId="306974FE" w:rsidR="001C7D07" w:rsidRPr="00BD5827" w:rsidRDefault="009C6ABC" w:rsidP="00BD5827">
      <w:pPr>
        <w:spacing w:line="240" w:lineRule="auto"/>
        <w:rPr>
          <w:rFonts w:ascii="Times New Roman" w:hAnsi="Times New Roman" w:cs="Times New Roman"/>
          <w:b/>
        </w:rPr>
      </w:pPr>
      <w:r w:rsidRPr="00BD5827">
        <w:rPr>
          <w:rFonts w:ascii="Times New Roman" w:hAnsi="Times New Roman" w:cs="Times New Roman"/>
          <w:b/>
        </w:rPr>
        <w:t>COASTAL ENVIRONMENTS AND MARINE APPLICATIONS</w:t>
      </w:r>
    </w:p>
    <w:p w14:paraId="00FA29CB" w14:textId="77777777" w:rsidR="001C7D07" w:rsidRDefault="001C7D07" w:rsidP="003D3918">
      <w:pPr>
        <w:spacing w:line="240" w:lineRule="auto"/>
        <w:ind w:left="284" w:hanging="284"/>
        <w:rPr>
          <w:rFonts w:ascii="Times New Roman" w:hAnsi="Times New Roman" w:cs="Times New Roman"/>
        </w:rPr>
      </w:pPr>
    </w:p>
    <w:p w14:paraId="4E0768A1" w14:textId="6CEA62A3" w:rsidR="009874AB" w:rsidRPr="00BD5827" w:rsidRDefault="00E66659" w:rsidP="00BD5827">
      <w:pPr>
        <w:spacing w:line="240" w:lineRule="auto"/>
        <w:ind w:left="0" w:firstLine="0"/>
        <w:rPr>
          <w:rFonts w:ascii="Times New Roman" w:hAnsi="Times New Roman" w:cs="Times New Roman"/>
        </w:rPr>
      </w:pPr>
      <w:r>
        <w:rPr>
          <w:rFonts w:ascii="Times New Roman" w:hAnsi="Times New Roman" w:cs="Times New Roman"/>
        </w:rPr>
        <w:t>Rapid coastal development is in tandem with rapid urbanisation as new economic growth is much a factors of existence of ports and martime  as well as the nationa</w:t>
      </w:r>
      <w:r w:rsidR="008007E9">
        <w:rPr>
          <w:rFonts w:ascii="Times New Roman" w:hAnsi="Times New Roman" w:cs="Times New Roman"/>
        </w:rPr>
        <w:t>l</w:t>
      </w:r>
      <w:r>
        <w:rPr>
          <w:rFonts w:ascii="Times New Roman" w:hAnsi="Times New Roman" w:cs="Times New Roman"/>
        </w:rPr>
        <w:t xml:space="preserve"> oil and gas industries. The coastal / marine applications research</w:t>
      </w:r>
      <w:r w:rsidR="009A3175">
        <w:rPr>
          <w:rFonts w:ascii="Times New Roman" w:hAnsi="Times New Roman" w:cs="Times New Roman"/>
        </w:rPr>
        <w:t xml:space="preserve"> </w:t>
      </w:r>
      <w:r w:rsidR="009A3175" w:rsidRPr="000640E9">
        <w:rPr>
          <w:rFonts w:ascii="Times New Roman" w:hAnsi="Times New Roman" w:cs="Times New Roman"/>
        </w:rPr>
        <w:t>have evolved from field observation, visual interpretation from aerial photography, mapping from remote sensing satellite data along with field survey and hydrograhic chart</w:t>
      </w:r>
      <w:r w:rsidR="009A3175">
        <w:rPr>
          <w:rFonts w:ascii="Times New Roman" w:hAnsi="Times New Roman" w:cs="Times New Roman"/>
        </w:rPr>
        <w:t>; focussed on</w:t>
      </w:r>
      <w:r>
        <w:rPr>
          <w:rFonts w:ascii="Times New Roman" w:hAnsi="Times New Roman" w:cs="Times New Roman"/>
        </w:rPr>
        <w:t>:</w:t>
      </w:r>
      <w:r w:rsidR="008007E9">
        <w:rPr>
          <w:rFonts w:ascii="Times New Roman" w:hAnsi="Times New Roman" w:cs="Times New Roman"/>
        </w:rPr>
        <w:t xml:space="preserve"> </w:t>
      </w:r>
      <w:r w:rsidRPr="00BD5827">
        <w:rPr>
          <w:rFonts w:ascii="Times New Roman" w:hAnsi="Times New Roman" w:cs="Times New Roman"/>
        </w:rPr>
        <w:t>Mapping shallow coastal substrates</w:t>
      </w:r>
      <w:r w:rsidR="009874AB" w:rsidRPr="00BD5827">
        <w:rPr>
          <w:rFonts w:ascii="Times New Roman" w:hAnsi="Times New Roman" w:cs="Times New Roman"/>
        </w:rPr>
        <w:t xml:space="preserve"> and mangrove</w:t>
      </w:r>
      <w:r w:rsidRPr="00BD5827">
        <w:rPr>
          <w:rFonts w:ascii="Times New Roman" w:hAnsi="Times New Roman" w:cs="Times New Roman"/>
        </w:rPr>
        <w:t xml:space="preserve"> for input into eclogical studies (</w:t>
      </w:r>
      <w:r w:rsidR="002528FA" w:rsidRPr="00BD5827">
        <w:rPr>
          <w:rFonts w:ascii="Times New Roman" w:hAnsi="Times New Roman" w:cs="Times New Roman"/>
        </w:rPr>
        <w:t>Hashim et al 2001</w:t>
      </w:r>
      <w:r w:rsidR="009A4D2B">
        <w:rPr>
          <w:rFonts w:ascii="Times New Roman" w:hAnsi="Times New Roman" w:cs="Times New Roman"/>
        </w:rPr>
        <w:t>a</w:t>
      </w:r>
      <w:r w:rsidR="002528FA" w:rsidRPr="00BD5827">
        <w:rPr>
          <w:rFonts w:ascii="Times New Roman" w:hAnsi="Times New Roman" w:cs="Times New Roman"/>
        </w:rPr>
        <w:t xml:space="preserve">, </w:t>
      </w:r>
      <w:r w:rsidR="00853B11" w:rsidRPr="00BD5827">
        <w:rPr>
          <w:rFonts w:ascii="Times New Roman" w:hAnsi="Times New Roman" w:cs="Times New Roman"/>
        </w:rPr>
        <w:t>Yahya et al. 2014)</w:t>
      </w:r>
      <w:r w:rsidR="008007E9">
        <w:rPr>
          <w:rFonts w:ascii="Times New Roman" w:hAnsi="Times New Roman" w:cs="Times New Roman"/>
        </w:rPr>
        <w:t xml:space="preserve">;  </w:t>
      </w:r>
      <w:r w:rsidR="009874AB" w:rsidRPr="00BD5827">
        <w:rPr>
          <w:rFonts w:ascii="Times New Roman" w:hAnsi="Times New Roman" w:cs="Times New Roman"/>
        </w:rPr>
        <w:t>Coastal / marine oil spills (</w:t>
      </w:r>
      <w:r w:rsidR="003D10EA" w:rsidRPr="00BD5827">
        <w:rPr>
          <w:rFonts w:ascii="Times New Roman" w:hAnsi="Times New Roman" w:cs="Times New Roman"/>
        </w:rPr>
        <w:t>Marghany and Hashim, 2007; Marghany et al 2009a,</w:t>
      </w:r>
      <w:r w:rsidR="00AA783D">
        <w:rPr>
          <w:rFonts w:ascii="Times New Roman" w:hAnsi="Times New Roman" w:cs="Times New Roman"/>
        </w:rPr>
        <w:t xml:space="preserve"> </w:t>
      </w:r>
      <w:r w:rsidR="003D10EA" w:rsidRPr="00BD5827">
        <w:rPr>
          <w:rFonts w:ascii="Times New Roman" w:hAnsi="Times New Roman" w:cs="Times New Roman"/>
        </w:rPr>
        <w:t>2009b</w:t>
      </w:r>
      <w:r w:rsidR="00D1126A" w:rsidRPr="00BD5827">
        <w:rPr>
          <w:rFonts w:ascii="Times New Roman" w:hAnsi="Times New Roman" w:cs="Times New Roman"/>
        </w:rPr>
        <w:t xml:space="preserve">; </w:t>
      </w:r>
      <w:r w:rsidR="00A67EFE" w:rsidRPr="00BD5827">
        <w:rPr>
          <w:rFonts w:ascii="Times New Roman" w:hAnsi="Times New Roman" w:cs="Times New Roman"/>
        </w:rPr>
        <w:t>Marghany and Hashim, 2011a, 2011b</w:t>
      </w:r>
      <w:r w:rsidR="00853B11" w:rsidRPr="00BD5827">
        <w:rPr>
          <w:rFonts w:ascii="Times New Roman" w:hAnsi="Times New Roman" w:cs="Times New Roman"/>
        </w:rPr>
        <w:t>)</w:t>
      </w:r>
      <w:r w:rsidR="008007E9">
        <w:rPr>
          <w:rFonts w:ascii="Times New Roman" w:hAnsi="Times New Roman" w:cs="Times New Roman"/>
        </w:rPr>
        <w:t xml:space="preserve">; </w:t>
      </w:r>
      <w:r w:rsidR="009874AB" w:rsidRPr="00BD5827">
        <w:rPr>
          <w:rFonts w:ascii="Times New Roman" w:hAnsi="Times New Roman" w:cs="Times New Roman"/>
        </w:rPr>
        <w:t>Ocean colour and chlorophyll</w:t>
      </w:r>
      <w:r w:rsidR="00AA783D">
        <w:rPr>
          <w:rFonts w:ascii="Times New Roman" w:hAnsi="Times New Roman" w:cs="Times New Roman"/>
        </w:rPr>
        <w:t xml:space="preserve"> a</w:t>
      </w:r>
      <w:r w:rsidR="009874AB" w:rsidRPr="00BD5827">
        <w:rPr>
          <w:rFonts w:ascii="Times New Roman" w:hAnsi="Times New Roman" w:cs="Times New Roman"/>
        </w:rPr>
        <w:t xml:space="preserve"> (</w:t>
      </w:r>
      <w:r w:rsidR="008F0306" w:rsidRPr="00BD5827">
        <w:rPr>
          <w:rFonts w:ascii="Times New Roman" w:hAnsi="Times New Roman" w:cs="Times New Roman"/>
        </w:rPr>
        <w:t>Hashim et al 2000</w:t>
      </w:r>
      <w:r w:rsidR="00AA783D">
        <w:rPr>
          <w:rFonts w:ascii="Times New Roman" w:hAnsi="Times New Roman" w:cs="Times New Roman"/>
        </w:rPr>
        <w:t>;</w:t>
      </w:r>
      <w:r w:rsidR="008F0306" w:rsidRPr="00BD5827">
        <w:rPr>
          <w:rFonts w:ascii="Times New Roman" w:hAnsi="Times New Roman" w:cs="Times New Roman"/>
        </w:rPr>
        <w:t xml:space="preserve"> </w:t>
      </w:r>
      <w:r w:rsidR="003D10EA" w:rsidRPr="00BD5827">
        <w:rPr>
          <w:rFonts w:ascii="Times New Roman" w:hAnsi="Times New Roman" w:cs="Times New Roman"/>
        </w:rPr>
        <w:t>Marghany and Hashim, 2010</w:t>
      </w:r>
      <w:r w:rsidR="005316F5">
        <w:rPr>
          <w:rFonts w:ascii="Times New Roman" w:hAnsi="Times New Roman" w:cs="Times New Roman"/>
        </w:rPr>
        <w:t>a</w:t>
      </w:r>
      <w:r w:rsidR="004C645A" w:rsidRPr="00BD5827">
        <w:rPr>
          <w:rFonts w:ascii="Times New Roman" w:hAnsi="Times New Roman" w:cs="Times New Roman"/>
        </w:rPr>
        <w:t>; Siswanto and Hashim,2012</w:t>
      </w:r>
      <w:r w:rsidR="003D10EA" w:rsidRPr="00BD5827">
        <w:rPr>
          <w:rFonts w:ascii="Times New Roman" w:hAnsi="Times New Roman" w:cs="Times New Roman"/>
        </w:rPr>
        <w:t>)</w:t>
      </w:r>
      <w:r w:rsidR="008007E9">
        <w:rPr>
          <w:rFonts w:ascii="Times New Roman" w:hAnsi="Times New Roman" w:cs="Times New Roman"/>
        </w:rPr>
        <w:t xml:space="preserve">; </w:t>
      </w:r>
      <w:r w:rsidR="00BB416A" w:rsidRPr="00BD5827">
        <w:rPr>
          <w:rFonts w:ascii="Times New Roman" w:hAnsi="Times New Roman" w:cs="Times New Roman"/>
        </w:rPr>
        <w:t xml:space="preserve">Coastal morphology, bathymetry </w:t>
      </w:r>
      <w:r w:rsidR="00A67EFE" w:rsidRPr="00BD5827">
        <w:rPr>
          <w:rFonts w:ascii="Times New Roman" w:hAnsi="Times New Roman" w:cs="Times New Roman"/>
        </w:rPr>
        <w:t xml:space="preserve">and wave spectra </w:t>
      </w:r>
      <w:r w:rsidR="00AA783D">
        <w:rPr>
          <w:rFonts w:ascii="Times New Roman" w:hAnsi="Times New Roman" w:cs="Times New Roman"/>
        </w:rPr>
        <w:t xml:space="preserve">including simulation on sea surface current for specific coastal area </w:t>
      </w:r>
      <w:r w:rsidR="00A67EFE" w:rsidRPr="00BD5827">
        <w:rPr>
          <w:rFonts w:ascii="Times New Roman" w:hAnsi="Times New Roman" w:cs="Times New Roman"/>
        </w:rPr>
        <w:t>(</w:t>
      </w:r>
      <w:r w:rsidR="003D10EA" w:rsidRPr="00BD5827">
        <w:rPr>
          <w:rFonts w:ascii="Times New Roman" w:hAnsi="Times New Roman" w:cs="Times New Roman"/>
        </w:rPr>
        <w:t>Maged and Hashim, 2006</w:t>
      </w:r>
      <w:r w:rsidR="001D2AD7" w:rsidRPr="00BD5827">
        <w:rPr>
          <w:rFonts w:ascii="Times New Roman" w:hAnsi="Times New Roman" w:cs="Times New Roman"/>
        </w:rPr>
        <w:t>; Maged and Hashim, 2008; Maged and Hashim, 2009a, 2009b</w:t>
      </w:r>
      <w:r w:rsidR="00026030" w:rsidRPr="00BD5827">
        <w:rPr>
          <w:rFonts w:ascii="Times New Roman" w:hAnsi="Times New Roman" w:cs="Times New Roman"/>
        </w:rPr>
        <w:t>; Marghany and Hashim, 2010</w:t>
      </w:r>
      <w:r w:rsidR="003D10EA" w:rsidRPr="00BD5827">
        <w:rPr>
          <w:rFonts w:ascii="Times New Roman" w:hAnsi="Times New Roman" w:cs="Times New Roman"/>
        </w:rPr>
        <w:t>)</w:t>
      </w:r>
      <w:r w:rsidR="00BD5827">
        <w:rPr>
          <w:rFonts w:ascii="Times New Roman" w:hAnsi="Times New Roman" w:cs="Times New Roman"/>
        </w:rPr>
        <w:t>.</w:t>
      </w:r>
      <w:r w:rsidR="00AA783D">
        <w:rPr>
          <w:rFonts w:ascii="Times New Roman" w:hAnsi="Times New Roman" w:cs="Times New Roman"/>
        </w:rPr>
        <w:t xml:space="preserve"> </w:t>
      </w:r>
    </w:p>
    <w:p w14:paraId="29DAD598" w14:textId="77777777" w:rsidR="00B17C81" w:rsidRDefault="00B17C81" w:rsidP="00BD5827">
      <w:pPr>
        <w:spacing w:line="240" w:lineRule="auto"/>
        <w:ind w:left="0" w:firstLine="0"/>
        <w:rPr>
          <w:rFonts w:ascii="Times New Roman" w:hAnsi="Times New Roman" w:cs="Times New Roman"/>
          <w:sz w:val="24"/>
          <w:szCs w:val="24"/>
        </w:rPr>
      </w:pPr>
    </w:p>
    <w:p w14:paraId="429CC3E5" w14:textId="77777777" w:rsidR="00116390" w:rsidRPr="006F4F81" w:rsidRDefault="00116390" w:rsidP="00BD5827">
      <w:pPr>
        <w:spacing w:line="240" w:lineRule="auto"/>
      </w:pPr>
    </w:p>
    <w:p w14:paraId="104A39F6" w14:textId="77777777" w:rsidR="004041F9" w:rsidRDefault="004041F9" w:rsidP="00C76881">
      <w:pPr>
        <w:spacing w:line="240" w:lineRule="auto"/>
        <w:ind w:left="0" w:firstLine="0"/>
      </w:pPr>
    </w:p>
    <w:p w14:paraId="52441602" w14:textId="2BA47498" w:rsidR="004041F9" w:rsidRPr="00BD5827" w:rsidRDefault="00853B11" w:rsidP="00BD5827">
      <w:pPr>
        <w:spacing w:line="240" w:lineRule="auto"/>
        <w:ind w:left="0" w:firstLine="0"/>
        <w:rPr>
          <w:rFonts w:ascii="Times New Roman" w:hAnsi="Times New Roman" w:cs="Times New Roman"/>
          <w:b/>
        </w:rPr>
      </w:pPr>
      <w:r w:rsidRPr="00BD5827">
        <w:rPr>
          <w:rFonts w:ascii="Times New Roman" w:hAnsi="Times New Roman" w:cs="Times New Roman"/>
          <w:b/>
        </w:rPr>
        <w:t>AGRICULTURAL / FOREST / VEGETATION APPLICATIONS</w:t>
      </w:r>
    </w:p>
    <w:p w14:paraId="378E67D1" w14:textId="77777777" w:rsidR="001878E5" w:rsidRPr="00E81F41" w:rsidRDefault="001878E5">
      <w:pPr>
        <w:spacing w:line="240" w:lineRule="auto"/>
        <w:ind w:left="0" w:firstLine="0"/>
        <w:rPr>
          <w:rFonts w:ascii="Times New Roman" w:hAnsi="Times New Roman" w:cs="Times New Roman"/>
        </w:rPr>
      </w:pPr>
    </w:p>
    <w:p w14:paraId="035E92B1" w14:textId="76D6F5E2" w:rsidR="00391DB0" w:rsidRPr="00BD5827" w:rsidRDefault="00391DB0" w:rsidP="00C76881">
      <w:pPr>
        <w:spacing w:line="240" w:lineRule="auto"/>
        <w:ind w:left="0" w:firstLine="0"/>
        <w:rPr>
          <w:rFonts w:ascii="Times New Roman" w:hAnsi="Times New Roman" w:cs="Times New Roman"/>
        </w:rPr>
      </w:pPr>
      <w:r w:rsidRPr="00BD5827">
        <w:rPr>
          <w:rFonts w:ascii="Times New Roman" w:hAnsi="Times New Roman" w:cs="Times New Roman"/>
        </w:rPr>
        <w:t>Agriculture has been the mainstay of the nation economy, and as such remote-sensing applications to agriculture has been one of the important application in Malaysia.  At the operational level, only the tangible information retrieved from satellite remote sensing data has been used.  In the context of vegetation science the focus of UTM research have been on the complimenting the extraction of intangible information for precision agriculture (Hashim et al</w:t>
      </w:r>
      <w:r w:rsidR="009A4D2B">
        <w:rPr>
          <w:rFonts w:ascii="Times New Roman" w:hAnsi="Times New Roman" w:cs="Times New Roman"/>
        </w:rPr>
        <w:t xml:space="preserve">, </w:t>
      </w:r>
      <w:r w:rsidRPr="00BD5827">
        <w:rPr>
          <w:rFonts w:ascii="Times New Roman" w:hAnsi="Times New Roman" w:cs="Times New Roman"/>
        </w:rPr>
        <w:t>2001</w:t>
      </w:r>
      <w:r w:rsidR="009A4D2B">
        <w:rPr>
          <w:rFonts w:ascii="Times New Roman" w:hAnsi="Times New Roman" w:cs="Times New Roman"/>
        </w:rPr>
        <w:t>b</w:t>
      </w:r>
      <w:r w:rsidRPr="00BD5827">
        <w:rPr>
          <w:rFonts w:ascii="Times New Roman" w:hAnsi="Times New Roman" w:cs="Times New Roman"/>
        </w:rPr>
        <w:t>); forest ecosystem and phonological changes (Hashim et al 2001</w:t>
      </w:r>
      <w:r w:rsidR="009A4D2B">
        <w:rPr>
          <w:rFonts w:ascii="Times New Roman" w:hAnsi="Times New Roman" w:cs="Times New Roman"/>
        </w:rPr>
        <w:t>c</w:t>
      </w:r>
      <w:r w:rsidRPr="00BD5827">
        <w:rPr>
          <w:rFonts w:ascii="Times New Roman" w:hAnsi="Times New Roman" w:cs="Times New Roman"/>
        </w:rPr>
        <w:t xml:space="preserve">, Hashim et al 2002, Okuda et al 2004, Numata et al 2013); and landscape development and implications to ecosystems (Hashim et al 2002, </w:t>
      </w:r>
      <w:r w:rsidR="00BE7A64" w:rsidRPr="00BD5827">
        <w:rPr>
          <w:rFonts w:ascii="Times New Roman" w:hAnsi="Times New Roman" w:cs="Times New Roman"/>
        </w:rPr>
        <w:t>Hashim et al 2010).</w:t>
      </w:r>
    </w:p>
    <w:p w14:paraId="46F36B0C" w14:textId="1DF7C025" w:rsidR="00391DB0" w:rsidRDefault="00E81F41">
      <w:pPr>
        <w:spacing w:line="240" w:lineRule="auto"/>
        <w:ind w:left="0" w:firstLine="0"/>
        <w:rPr>
          <w:rFonts w:ascii="Times New Roman" w:hAnsi="Times New Roman" w:cs="Times New Roman"/>
        </w:rPr>
      </w:pPr>
      <w:r>
        <w:rPr>
          <w:rFonts w:ascii="Times New Roman" w:hAnsi="Times New Roman" w:cs="Times New Roman"/>
        </w:rPr>
        <w:t>Most all of these studies have form the basis for innovation in the commercialisation.</w:t>
      </w:r>
    </w:p>
    <w:p w14:paraId="6D319D0E" w14:textId="77777777" w:rsidR="001878E5" w:rsidRDefault="001878E5">
      <w:pPr>
        <w:spacing w:line="240" w:lineRule="auto"/>
        <w:ind w:left="0" w:firstLine="0"/>
        <w:rPr>
          <w:rFonts w:ascii="Times New Roman" w:hAnsi="Times New Roman" w:cs="Times New Roman"/>
        </w:rPr>
      </w:pPr>
    </w:p>
    <w:p w14:paraId="221AFA8B" w14:textId="77777777" w:rsidR="00176302" w:rsidRDefault="00176302" w:rsidP="00BD5827">
      <w:pPr>
        <w:spacing w:line="240" w:lineRule="auto"/>
        <w:ind w:left="0" w:firstLine="0"/>
        <w:rPr>
          <w:rFonts w:ascii="Times New Roman" w:hAnsi="Times New Roman" w:cs="Times New Roman"/>
        </w:rPr>
      </w:pPr>
    </w:p>
    <w:p w14:paraId="131408C7" w14:textId="77777777" w:rsidR="00116390" w:rsidRDefault="00116390" w:rsidP="00BD5827">
      <w:pPr>
        <w:spacing w:line="240" w:lineRule="auto"/>
        <w:ind w:left="0" w:firstLine="0"/>
        <w:rPr>
          <w:rFonts w:ascii="Times New Roman" w:hAnsi="Times New Roman" w:cs="Times New Roman"/>
        </w:rPr>
      </w:pPr>
    </w:p>
    <w:p w14:paraId="000A64FE" w14:textId="7CDE6376" w:rsidR="00176302" w:rsidRDefault="00176302" w:rsidP="00BD5827">
      <w:pPr>
        <w:spacing w:line="240" w:lineRule="auto"/>
        <w:ind w:left="0" w:firstLine="0"/>
        <w:rPr>
          <w:rFonts w:ascii="Times New Roman" w:hAnsi="Times New Roman" w:cs="Times New Roman"/>
        </w:rPr>
      </w:pPr>
      <w:r>
        <w:rPr>
          <w:rFonts w:ascii="Times New Roman" w:hAnsi="Times New Roman" w:cs="Times New Roman"/>
        </w:rPr>
        <w:t>GEOLOGY AND MINERAL EXPLORATION</w:t>
      </w:r>
      <w:r w:rsidR="00BD5827">
        <w:rPr>
          <w:rFonts w:ascii="Times New Roman" w:hAnsi="Times New Roman" w:cs="Times New Roman"/>
        </w:rPr>
        <w:t xml:space="preserve"> APPLICATIONS</w:t>
      </w:r>
    </w:p>
    <w:p w14:paraId="3C408C8C" w14:textId="77777777" w:rsidR="00BD5827" w:rsidRDefault="00BD5827" w:rsidP="00BD5827">
      <w:pPr>
        <w:spacing w:line="240" w:lineRule="auto"/>
        <w:ind w:left="0" w:firstLine="0"/>
        <w:rPr>
          <w:rFonts w:ascii="Times New Roman" w:hAnsi="Times New Roman" w:cs="Times New Roman"/>
        </w:rPr>
      </w:pPr>
    </w:p>
    <w:p w14:paraId="135CB26D" w14:textId="2FA3C3E2" w:rsidR="00BD5827" w:rsidRDefault="00BD5827" w:rsidP="00BD5827">
      <w:pPr>
        <w:spacing w:line="240" w:lineRule="auto"/>
        <w:ind w:left="0" w:firstLine="0"/>
        <w:rPr>
          <w:rFonts w:ascii="Times New Roman" w:hAnsi="Times New Roman" w:cs="Times New Roman"/>
        </w:rPr>
      </w:pPr>
      <w:r>
        <w:rPr>
          <w:rFonts w:ascii="Times New Roman" w:hAnsi="Times New Roman" w:cs="Times New Roman"/>
        </w:rPr>
        <w:t>Most of the applications of remote sensing to geology and related applications are motsly depending on the tangible information.  This in fact is only a small portion of untapped intagible information.  Apart of the intangible geologic and anomalies related to mineralogy</w:t>
      </w:r>
      <w:r w:rsidR="00001621">
        <w:rPr>
          <w:rFonts w:ascii="Times New Roman" w:hAnsi="Times New Roman" w:cs="Times New Roman"/>
        </w:rPr>
        <w:t xml:space="preserve"> (Pour and Hashim, 2012)</w:t>
      </w:r>
      <w:r>
        <w:rPr>
          <w:rFonts w:ascii="Times New Roman" w:hAnsi="Times New Roman" w:cs="Times New Roman"/>
        </w:rPr>
        <w:t>, we have empahsized also the automatic approach</w:t>
      </w:r>
      <w:r w:rsidR="00001621">
        <w:rPr>
          <w:rFonts w:ascii="Times New Roman" w:hAnsi="Times New Roman" w:cs="Times New Roman"/>
        </w:rPr>
        <w:t xml:space="preserve"> (</w:t>
      </w:r>
      <w:r w:rsidR="009A4D2B">
        <w:rPr>
          <w:rFonts w:ascii="Times New Roman" w:hAnsi="Times New Roman" w:cs="Times New Roman"/>
        </w:rPr>
        <w:t>Marghany and Hashim, 2010</w:t>
      </w:r>
      <w:r w:rsidR="005316F5">
        <w:rPr>
          <w:rFonts w:ascii="Times New Roman" w:hAnsi="Times New Roman" w:cs="Times New Roman"/>
        </w:rPr>
        <w:t>b</w:t>
      </w:r>
      <w:r w:rsidR="009A4D2B">
        <w:rPr>
          <w:rFonts w:ascii="Times New Roman" w:hAnsi="Times New Roman" w:cs="Times New Roman"/>
        </w:rPr>
        <w:t>;</w:t>
      </w:r>
      <w:r w:rsidR="00320963">
        <w:rPr>
          <w:rFonts w:ascii="Times New Roman" w:hAnsi="Times New Roman" w:cs="Times New Roman"/>
        </w:rPr>
        <w:t xml:space="preserve"> </w:t>
      </w:r>
      <w:r w:rsidR="00001621">
        <w:rPr>
          <w:rFonts w:ascii="Times New Roman" w:hAnsi="Times New Roman" w:cs="Times New Roman"/>
        </w:rPr>
        <w:t>Hashim et al</w:t>
      </w:r>
      <w:r w:rsidR="009A4D2B">
        <w:rPr>
          <w:rFonts w:ascii="Times New Roman" w:hAnsi="Times New Roman" w:cs="Times New Roman"/>
        </w:rPr>
        <w:t>.,</w:t>
      </w:r>
      <w:r w:rsidR="00001621">
        <w:rPr>
          <w:rFonts w:ascii="Times New Roman" w:hAnsi="Times New Roman" w:cs="Times New Roman"/>
        </w:rPr>
        <w:t xml:space="preserve"> 2012)</w:t>
      </w:r>
      <w:r>
        <w:rPr>
          <w:rFonts w:ascii="Times New Roman" w:hAnsi="Times New Roman" w:cs="Times New Roman"/>
        </w:rPr>
        <w:t>.  Both these approach have found relevancy in the related industries local and at regional levels.</w:t>
      </w:r>
      <w:r w:rsidR="00001621">
        <w:rPr>
          <w:rFonts w:ascii="Times New Roman" w:hAnsi="Times New Roman" w:cs="Times New Roman"/>
        </w:rPr>
        <w:t xml:space="preserve"> In tropic region, the fully vegetated terrain have been a great challenge to operationalise</w:t>
      </w:r>
      <w:r w:rsidR="00AD000D">
        <w:rPr>
          <w:rFonts w:ascii="Times New Roman" w:hAnsi="Times New Roman" w:cs="Times New Roman"/>
        </w:rPr>
        <w:t xml:space="preserve"> (Pour and Hashim, 2014)</w:t>
      </w:r>
      <w:r w:rsidR="00001621">
        <w:rPr>
          <w:rFonts w:ascii="Times New Roman" w:hAnsi="Times New Roman" w:cs="Times New Roman"/>
        </w:rPr>
        <w:t xml:space="preserve">, hence comparative of retrieval of information with semi-arid and arid zones have been also performed </w:t>
      </w:r>
      <w:r w:rsidR="009A4D2B">
        <w:rPr>
          <w:rFonts w:ascii="Times New Roman" w:hAnsi="Times New Roman" w:cs="Times New Roman"/>
        </w:rPr>
        <w:t xml:space="preserve">succesfully </w:t>
      </w:r>
      <w:r w:rsidR="00001621">
        <w:rPr>
          <w:rFonts w:ascii="Times New Roman" w:hAnsi="Times New Roman" w:cs="Times New Roman"/>
        </w:rPr>
        <w:t>(Pour and Hashim, 2012</w:t>
      </w:r>
      <w:r w:rsidR="00F5160C">
        <w:rPr>
          <w:rFonts w:ascii="Times New Roman" w:hAnsi="Times New Roman" w:cs="Times New Roman"/>
        </w:rPr>
        <w:t>; Pournamdari et al 2014</w:t>
      </w:r>
      <w:r w:rsidR="00320963">
        <w:rPr>
          <w:rFonts w:ascii="Times New Roman" w:hAnsi="Times New Roman" w:cs="Times New Roman"/>
        </w:rPr>
        <w:t>)</w:t>
      </w:r>
      <w:r w:rsidR="00001621">
        <w:rPr>
          <w:rFonts w:ascii="Times New Roman" w:hAnsi="Times New Roman" w:cs="Times New Roman"/>
        </w:rPr>
        <w:t xml:space="preserve"> </w:t>
      </w:r>
      <w:r w:rsidR="005316F5">
        <w:rPr>
          <w:rFonts w:ascii="Times New Roman" w:hAnsi="Times New Roman" w:cs="Times New Roman"/>
        </w:rPr>
        <w:t>.  Copper and gold have been two mineral</w:t>
      </w:r>
      <w:r w:rsidR="00B136F7">
        <w:rPr>
          <w:rFonts w:ascii="Times New Roman" w:hAnsi="Times New Roman" w:cs="Times New Roman"/>
        </w:rPr>
        <w:t>s</w:t>
      </w:r>
      <w:r w:rsidR="005316F5">
        <w:rPr>
          <w:rFonts w:ascii="Times New Roman" w:hAnsi="Times New Roman" w:cs="Times New Roman"/>
        </w:rPr>
        <w:t xml:space="preserve"> sucessfully studied especially in</w:t>
      </w:r>
      <w:r w:rsidR="00B136F7">
        <w:rPr>
          <w:rFonts w:ascii="Times New Roman" w:hAnsi="Times New Roman" w:cs="Times New Roman"/>
        </w:rPr>
        <w:t xml:space="preserve"> identifying</w:t>
      </w:r>
      <w:r w:rsidR="005316F5">
        <w:rPr>
          <w:rFonts w:ascii="Times New Roman" w:hAnsi="Times New Roman" w:cs="Times New Roman"/>
        </w:rPr>
        <w:t xml:space="preserve"> anomalies of the new prospects for the selective area of interest.</w:t>
      </w:r>
    </w:p>
    <w:p w14:paraId="5297D44E" w14:textId="77777777" w:rsidR="00176302" w:rsidRDefault="00176302" w:rsidP="00BD5827">
      <w:pPr>
        <w:spacing w:line="240" w:lineRule="auto"/>
        <w:ind w:left="0" w:firstLine="0"/>
        <w:rPr>
          <w:rFonts w:ascii="Times New Roman" w:hAnsi="Times New Roman" w:cs="Times New Roman"/>
        </w:rPr>
      </w:pPr>
    </w:p>
    <w:p w14:paraId="02A172F1" w14:textId="77777777" w:rsidR="00116390" w:rsidRDefault="00116390" w:rsidP="00BD5827">
      <w:pPr>
        <w:spacing w:line="240" w:lineRule="auto"/>
        <w:ind w:left="0" w:firstLine="0"/>
        <w:rPr>
          <w:rFonts w:ascii="Times New Roman" w:hAnsi="Times New Roman" w:cs="Times New Roman"/>
        </w:rPr>
      </w:pPr>
    </w:p>
    <w:p w14:paraId="3A66CEB0" w14:textId="77777777" w:rsidR="00094577" w:rsidRDefault="00094577" w:rsidP="00BD5827">
      <w:pPr>
        <w:spacing w:line="240" w:lineRule="auto"/>
        <w:ind w:left="0" w:firstLine="0"/>
        <w:rPr>
          <w:rFonts w:ascii="Times New Roman" w:hAnsi="Times New Roman" w:cs="Times New Roman"/>
        </w:rPr>
      </w:pPr>
    </w:p>
    <w:p w14:paraId="752601CC" w14:textId="57D96777" w:rsidR="003D3918" w:rsidRDefault="00F5160C" w:rsidP="00BD5827">
      <w:pPr>
        <w:spacing w:line="240" w:lineRule="auto"/>
        <w:ind w:left="0" w:firstLine="0"/>
        <w:rPr>
          <w:rFonts w:ascii="Times New Roman" w:hAnsi="Times New Roman" w:cs="Times New Roman"/>
        </w:rPr>
      </w:pPr>
      <w:r>
        <w:rPr>
          <w:rFonts w:ascii="Times New Roman" w:hAnsi="Times New Roman" w:cs="Times New Roman"/>
        </w:rPr>
        <w:t>CLOSE RANGE SENSING APPLICATIONS</w:t>
      </w:r>
    </w:p>
    <w:p w14:paraId="522E5E03" w14:textId="77777777" w:rsidR="00F5160C" w:rsidRDefault="00F5160C" w:rsidP="00BD5827">
      <w:pPr>
        <w:spacing w:line="240" w:lineRule="auto"/>
        <w:ind w:left="0" w:firstLine="0"/>
        <w:rPr>
          <w:rFonts w:ascii="Times New Roman" w:hAnsi="Times New Roman" w:cs="Times New Roman"/>
        </w:rPr>
      </w:pPr>
    </w:p>
    <w:p w14:paraId="4A6319EB" w14:textId="753405BA" w:rsidR="00F5160C" w:rsidRDefault="00F5160C" w:rsidP="00BD5827">
      <w:pPr>
        <w:spacing w:line="240" w:lineRule="auto"/>
        <w:ind w:left="0" w:firstLine="0"/>
        <w:rPr>
          <w:rFonts w:ascii="Times New Roman" w:hAnsi="Times New Roman" w:cs="Times New Roman"/>
        </w:rPr>
      </w:pPr>
      <w:r>
        <w:rPr>
          <w:rFonts w:ascii="Times New Roman" w:hAnsi="Times New Roman" w:cs="Times New Roman"/>
        </w:rPr>
        <w:t>Rapid</w:t>
      </w:r>
      <w:r w:rsidR="00C304B8">
        <w:rPr>
          <w:rFonts w:ascii="Times New Roman" w:hAnsi="Times New Roman" w:cs="Times New Roman"/>
        </w:rPr>
        <w:t xml:space="preserve"> urbanisation in Malaysia and</w:t>
      </w:r>
      <w:r>
        <w:rPr>
          <w:rFonts w:ascii="Times New Roman" w:hAnsi="Times New Roman" w:cs="Times New Roman"/>
        </w:rPr>
        <w:t xml:space="preserve"> the region </w:t>
      </w:r>
      <w:r w:rsidR="00C304B8">
        <w:rPr>
          <w:rFonts w:ascii="Times New Roman" w:hAnsi="Times New Roman" w:cs="Times New Roman"/>
        </w:rPr>
        <w:t>have contributed significantly to fully utilise the urban spaces optimally.  Sub-surface urban spaces have been one of the main thrust of operational research in UTM where radar basckscatters are reconstructed for sub-surface mapping (Jaw and Hashim, 2013).  Not only the works done the locational and depth accuracy to ensure meeting the sub-surface mapping standard, but we have remphasised the work to cover recognition of buried materials</w:t>
      </w:r>
      <w:r w:rsidR="00A373F5">
        <w:rPr>
          <w:rFonts w:ascii="Times New Roman" w:hAnsi="Times New Roman" w:cs="Times New Roman"/>
        </w:rPr>
        <w:t xml:space="preserve"> (</w:t>
      </w:r>
      <w:ins w:id="0" w:author="Prof Mazlan Hashim" w:date="2014-08-24T22:04:00Z">
        <w:r w:rsidR="00644652">
          <w:rPr>
            <w:rFonts w:ascii="Times New Roman" w:hAnsi="Times New Roman" w:cs="Times New Roman"/>
          </w:rPr>
          <w:t>El-</w:t>
        </w:r>
      </w:ins>
      <w:bookmarkStart w:id="1" w:name="_GoBack"/>
      <w:bookmarkEnd w:id="1"/>
      <w:r w:rsidR="00A373F5">
        <w:rPr>
          <w:rFonts w:ascii="Times New Roman" w:hAnsi="Times New Roman" w:cs="Times New Roman"/>
        </w:rPr>
        <w:t>Mahalla</w:t>
      </w:r>
      <w:r w:rsidR="001F38D3">
        <w:rPr>
          <w:rFonts w:ascii="Times New Roman" w:hAnsi="Times New Roman" w:cs="Times New Roman"/>
        </w:rPr>
        <w:t>wy and Hashim</w:t>
      </w:r>
      <w:r w:rsidR="00A373F5">
        <w:rPr>
          <w:rFonts w:ascii="Times New Roman" w:hAnsi="Times New Roman" w:cs="Times New Roman"/>
        </w:rPr>
        <w:t>,</w:t>
      </w:r>
      <w:r w:rsidR="001F38D3">
        <w:rPr>
          <w:rFonts w:ascii="Times New Roman" w:hAnsi="Times New Roman" w:cs="Times New Roman"/>
        </w:rPr>
        <w:t xml:space="preserve"> 2013)</w:t>
      </w:r>
      <w:r w:rsidR="00C304B8">
        <w:rPr>
          <w:rFonts w:ascii="Times New Roman" w:hAnsi="Times New Roman" w:cs="Times New Roman"/>
        </w:rPr>
        <w:t xml:space="preserve"> and its condition</w:t>
      </w:r>
      <w:r w:rsidR="001F38D3">
        <w:rPr>
          <w:rFonts w:ascii="Times New Roman" w:hAnsi="Times New Roman" w:cs="Times New Roman"/>
        </w:rPr>
        <w:t xml:space="preserve"> (</w:t>
      </w:r>
      <w:r w:rsidR="00ED3870">
        <w:rPr>
          <w:rFonts w:ascii="Times New Roman" w:hAnsi="Times New Roman" w:cs="Times New Roman"/>
        </w:rPr>
        <w:t>Hashim et al 2011; Hashim and Jaw 2012</w:t>
      </w:r>
      <w:r w:rsidR="001F38D3">
        <w:rPr>
          <w:rFonts w:ascii="Times New Roman" w:hAnsi="Times New Roman" w:cs="Times New Roman"/>
        </w:rPr>
        <w:t>)</w:t>
      </w:r>
      <w:r w:rsidR="00C304B8">
        <w:rPr>
          <w:rFonts w:ascii="Times New Roman" w:hAnsi="Times New Roman" w:cs="Times New Roman"/>
        </w:rPr>
        <w:t>.</w:t>
      </w:r>
    </w:p>
    <w:p w14:paraId="15A4110A" w14:textId="77777777" w:rsidR="00F5160C" w:rsidRDefault="00F5160C" w:rsidP="00BD5827">
      <w:pPr>
        <w:spacing w:line="240" w:lineRule="auto"/>
        <w:ind w:left="0" w:firstLine="0"/>
        <w:rPr>
          <w:rFonts w:ascii="Times New Roman" w:hAnsi="Times New Roman" w:cs="Times New Roman"/>
        </w:rPr>
      </w:pPr>
    </w:p>
    <w:p w14:paraId="66F6B448" w14:textId="77777777" w:rsidR="0095011A" w:rsidRPr="003D3918" w:rsidRDefault="0095011A" w:rsidP="00BD5827">
      <w:pPr>
        <w:spacing w:line="240" w:lineRule="auto"/>
        <w:ind w:left="0" w:firstLine="0"/>
        <w:rPr>
          <w:rFonts w:ascii="Times New Roman" w:hAnsi="Times New Roman" w:cs="Times New Roman"/>
        </w:rPr>
      </w:pPr>
    </w:p>
    <w:p w14:paraId="4E1FEB57" w14:textId="40455245" w:rsidR="003D3918" w:rsidRPr="00BB66B1" w:rsidRDefault="00BB66B1" w:rsidP="00BB66B1">
      <w:pPr>
        <w:spacing w:line="240" w:lineRule="auto"/>
        <w:rPr>
          <w:rFonts w:ascii="Times New Roman" w:hAnsi="Times New Roman" w:cs="Times New Roman"/>
          <w:b/>
        </w:rPr>
      </w:pPr>
      <w:r w:rsidRPr="00BB66B1">
        <w:rPr>
          <w:rFonts w:ascii="Times New Roman" w:hAnsi="Times New Roman" w:cs="Times New Roman"/>
          <w:b/>
        </w:rPr>
        <w:t>C</w:t>
      </w:r>
      <w:r w:rsidR="00116390">
        <w:rPr>
          <w:rFonts w:ascii="Times New Roman" w:hAnsi="Times New Roman" w:cs="Times New Roman"/>
          <w:b/>
        </w:rPr>
        <w:t>LOSING REMARKS</w:t>
      </w:r>
    </w:p>
    <w:p w14:paraId="399448BD" w14:textId="77777777" w:rsidR="00CB44AE" w:rsidRDefault="00CB44AE" w:rsidP="003D3918">
      <w:pPr>
        <w:spacing w:line="240" w:lineRule="auto"/>
        <w:ind w:left="284" w:hanging="284"/>
        <w:rPr>
          <w:rFonts w:ascii="Times New Roman" w:hAnsi="Times New Roman" w:cs="Times New Roman"/>
        </w:rPr>
      </w:pPr>
    </w:p>
    <w:p w14:paraId="08B7563A" w14:textId="72616073" w:rsidR="00CB44AE" w:rsidRDefault="001F38D3" w:rsidP="00E03B2F">
      <w:pPr>
        <w:spacing w:line="240" w:lineRule="auto"/>
        <w:ind w:left="0" w:firstLine="0"/>
        <w:rPr>
          <w:rFonts w:ascii="Times New Roman" w:hAnsi="Times New Roman" w:cs="Times New Roman"/>
        </w:rPr>
      </w:pPr>
      <w:r>
        <w:rPr>
          <w:rFonts w:ascii="Times New Roman" w:hAnsi="Times New Roman" w:cs="Times New Roman"/>
        </w:rPr>
        <w:t xml:space="preserve">This paper </w:t>
      </w:r>
      <w:r w:rsidR="00116390">
        <w:rPr>
          <w:rFonts w:ascii="Times New Roman" w:hAnsi="Times New Roman" w:cs="Times New Roman"/>
        </w:rPr>
        <w:t>has summarised group of remote sensing applications in UTM that have been carried out as input into specific geospatial solutions.  A</w:t>
      </w:r>
      <w:r>
        <w:rPr>
          <w:rFonts w:ascii="Times New Roman" w:hAnsi="Times New Roman" w:cs="Times New Roman"/>
        </w:rPr>
        <w:t xml:space="preserve">ll </w:t>
      </w:r>
      <w:r w:rsidR="00116390">
        <w:rPr>
          <w:rFonts w:ascii="Times New Roman" w:hAnsi="Times New Roman" w:cs="Times New Roman"/>
        </w:rPr>
        <w:t>these innovation</w:t>
      </w:r>
      <w:r>
        <w:rPr>
          <w:rFonts w:ascii="Times New Roman" w:hAnsi="Times New Roman" w:cs="Times New Roman"/>
        </w:rPr>
        <w:t xml:space="preserve"> </w:t>
      </w:r>
      <w:r w:rsidR="00116390">
        <w:rPr>
          <w:rFonts w:ascii="Times New Roman" w:hAnsi="Times New Roman" w:cs="Times New Roman"/>
        </w:rPr>
        <w:t>studies</w:t>
      </w:r>
      <w:r>
        <w:rPr>
          <w:rFonts w:ascii="Times New Roman" w:hAnsi="Times New Roman" w:cs="Times New Roman"/>
        </w:rPr>
        <w:t xml:space="preserve"> </w:t>
      </w:r>
      <w:del w:id="2" w:author="Prof Mazlan Hashim" w:date="2014-08-24T21:58:00Z">
        <w:r w:rsidDel="004F4A23">
          <w:rPr>
            <w:rFonts w:ascii="Times New Roman" w:hAnsi="Times New Roman" w:cs="Times New Roman"/>
          </w:rPr>
          <w:delText xml:space="preserve">in </w:delText>
        </w:r>
      </w:del>
      <w:r w:rsidR="00116390">
        <w:rPr>
          <w:rFonts w:ascii="Times New Roman" w:hAnsi="Times New Roman" w:cs="Times New Roman"/>
        </w:rPr>
        <w:t xml:space="preserve">have employed both the passive, </w:t>
      </w:r>
      <w:r>
        <w:rPr>
          <w:rFonts w:ascii="Times New Roman" w:hAnsi="Times New Roman" w:cs="Times New Roman"/>
        </w:rPr>
        <w:t xml:space="preserve">active </w:t>
      </w:r>
      <w:r w:rsidR="00116390">
        <w:rPr>
          <w:rFonts w:ascii="Times New Roman" w:hAnsi="Times New Roman" w:cs="Times New Roman"/>
        </w:rPr>
        <w:t xml:space="preserve">and cloase range </w:t>
      </w:r>
      <w:r>
        <w:rPr>
          <w:rFonts w:ascii="Times New Roman" w:hAnsi="Times New Roman" w:cs="Times New Roman"/>
        </w:rPr>
        <w:t xml:space="preserve">sensing systems.  We </w:t>
      </w:r>
      <w:del w:id="3" w:author="Prof Mazlan Hashim" w:date="2014-08-24T21:59:00Z">
        <w:r w:rsidDel="004F4A23">
          <w:rPr>
            <w:rFonts w:ascii="Times New Roman" w:hAnsi="Times New Roman" w:cs="Times New Roman"/>
          </w:rPr>
          <w:delText xml:space="preserve">also </w:delText>
        </w:r>
      </w:del>
      <w:r>
        <w:rPr>
          <w:rFonts w:ascii="Times New Roman" w:hAnsi="Times New Roman" w:cs="Times New Roman"/>
        </w:rPr>
        <w:t xml:space="preserve">are </w:t>
      </w:r>
      <w:ins w:id="4" w:author="Prof Mazlan Hashim" w:date="2014-08-24T21:59:00Z">
        <w:r w:rsidR="004F4A23">
          <w:rPr>
            <w:rFonts w:ascii="Times New Roman" w:hAnsi="Times New Roman" w:cs="Times New Roman"/>
          </w:rPr>
          <w:t xml:space="preserve">also </w:t>
        </w:r>
      </w:ins>
      <w:r>
        <w:rPr>
          <w:rFonts w:ascii="Times New Roman" w:hAnsi="Times New Roman" w:cs="Times New Roman"/>
        </w:rPr>
        <w:t xml:space="preserve">venturing to benefit most </w:t>
      </w:r>
      <w:r w:rsidR="00116390">
        <w:rPr>
          <w:rFonts w:ascii="Times New Roman" w:hAnsi="Times New Roman" w:cs="Times New Roman"/>
        </w:rPr>
        <w:t xml:space="preserve">from the </w:t>
      </w:r>
      <w:r>
        <w:rPr>
          <w:rFonts w:ascii="Times New Roman" w:hAnsi="Times New Roman" w:cs="Times New Roman"/>
        </w:rPr>
        <w:t>under</w:t>
      </w:r>
      <w:r w:rsidR="00116390">
        <w:rPr>
          <w:rFonts w:ascii="Times New Roman" w:hAnsi="Times New Roman" w:cs="Times New Roman"/>
        </w:rPr>
        <w:t>-</w:t>
      </w:r>
      <w:r>
        <w:rPr>
          <w:rFonts w:ascii="Times New Roman" w:hAnsi="Times New Roman" w:cs="Times New Roman"/>
        </w:rPr>
        <w:t xml:space="preserve">exploited remote sensing applications such </w:t>
      </w:r>
      <w:r w:rsidR="00116390">
        <w:rPr>
          <w:rFonts w:ascii="Times New Roman" w:hAnsi="Times New Roman" w:cs="Times New Roman"/>
        </w:rPr>
        <w:t>as the retrieval of intagible information.  C</w:t>
      </w:r>
      <w:r>
        <w:rPr>
          <w:rFonts w:ascii="Times New Roman" w:hAnsi="Times New Roman" w:cs="Times New Roman"/>
        </w:rPr>
        <w:t>lose range sensing using ground penetrating radar</w:t>
      </w:r>
      <w:r w:rsidR="00116390">
        <w:rPr>
          <w:rFonts w:ascii="Times New Roman" w:hAnsi="Times New Roman" w:cs="Times New Roman"/>
        </w:rPr>
        <w:t xml:space="preserve"> is also prominently important in our sensing innovative for geospatial solutions.</w:t>
      </w:r>
    </w:p>
    <w:p w14:paraId="06671A1B" w14:textId="77777777" w:rsidR="00116390" w:rsidRDefault="00116390" w:rsidP="00E03B2F">
      <w:pPr>
        <w:spacing w:line="240" w:lineRule="auto"/>
        <w:ind w:left="0" w:firstLine="0"/>
        <w:rPr>
          <w:rFonts w:ascii="Times New Roman" w:hAnsi="Times New Roman" w:cs="Times New Roman"/>
        </w:rPr>
      </w:pPr>
    </w:p>
    <w:p w14:paraId="7C73A132" w14:textId="77777777" w:rsidR="003D3918" w:rsidRDefault="003D3918" w:rsidP="00E03B2F">
      <w:pPr>
        <w:spacing w:line="240" w:lineRule="auto"/>
        <w:ind w:left="0" w:firstLine="0"/>
        <w:rPr>
          <w:rFonts w:ascii="Times New Roman" w:hAnsi="Times New Roman" w:cs="Times New Roman"/>
        </w:rPr>
      </w:pPr>
    </w:p>
    <w:p w14:paraId="7AFBE8DB" w14:textId="77777777" w:rsidR="003D3918" w:rsidRPr="00BB66B1" w:rsidRDefault="00BB66B1" w:rsidP="00BB66B1">
      <w:pPr>
        <w:spacing w:line="240" w:lineRule="auto"/>
        <w:rPr>
          <w:rFonts w:ascii="Times New Roman" w:hAnsi="Times New Roman" w:cs="Times New Roman"/>
          <w:b/>
        </w:rPr>
      </w:pPr>
      <w:r w:rsidRPr="00BB66B1">
        <w:rPr>
          <w:rFonts w:ascii="Times New Roman" w:hAnsi="Times New Roman" w:cs="Times New Roman"/>
          <w:b/>
        </w:rPr>
        <w:t>ACKNOWLEDGEMENTS</w:t>
      </w:r>
    </w:p>
    <w:p w14:paraId="2D2116C4" w14:textId="77777777" w:rsidR="003D3918" w:rsidRDefault="003D3918" w:rsidP="00E03B2F">
      <w:pPr>
        <w:spacing w:line="240" w:lineRule="auto"/>
        <w:ind w:left="0" w:firstLine="0"/>
        <w:rPr>
          <w:rFonts w:ascii="Times New Roman" w:hAnsi="Times New Roman" w:cs="Times New Roman"/>
        </w:rPr>
      </w:pPr>
    </w:p>
    <w:p w14:paraId="697324C2" w14:textId="56AC4205" w:rsidR="001A0F14" w:rsidRPr="007D3407" w:rsidRDefault="001A0F14" w:rsidP="001A0F14">
      <w:pPr>
        <w:spacing w:line="240" w:lineRule="auto"/>
        <w:ind w:left="0" w:firstLine="0"/>
        <w:rPr>
          <w:rFonts w:ascii="Times New Roman" w:eastAsia="Times New Roman" w:hAnsi="Times New Roman" w:cs="Times New Roman"/>
          <w:iCs/>
          <w:lang w:eastAsia="en-MY"/>
        </w:rPr>
      </w:pPr>
      <w:r w:rsidRPr="00CE6365">
        <w:rPr>
          <w:rFonts w:ascii="Times New Roman" w:hAnsi="Times New Roman" w:cs="Times New Roman"/>
        </w:rPr>
        <w:t>We would like to thank the Ministry of Higher Education, Ma</w:t>
      </w:r>
      <w:r>
        <w:rPr>
          <w:rFonts w:ascii="Times New Roman" w:hAnsi="Times New Roman" w:cs="Times New Roman"/>
        </w:rPr>
        <w:t>laysia and UniversitiTeknologi</w:t>
      </w:r>
      <w:r w:rsidRPr="00CE6365">
        <w:rPr>
          <w:rFonts w:ascii="Times New Roman" w:hAnsi="Times New Roman" w:cs="Times New Roman"/>
        </w:rPr>
        <w:t xml:space="preserve">Malaysia for providing the funds </w:t>
      </w:r>
      <w:r>
        <w:rPr>
          <w:rFonts w:ascii="Times New Roman" w:hAnsi="Times New Roman" w:cs="Times New Roman"/>
        </w:rPr>
        <w:t xml:space="preserve">and facilities through </w:t>
      </w:r>
      <w:ins w:id="5" w:author="Prof Mazlan Hashim" w:date="2014-08-24T22:02:00Z">
        <w:r w:rsidR="00196E98">
          <w:rPr>
            <w:rFonts w:ascii="Times New Roman" w:hAnsi="Times New Roman" w:cs="Times New Roman"/>
          </w:rPr>
          <w:t xml:space="preserve">various </w:t>
        </w:r>
      </w:ins>
      <w:r>
        <w:rPr>
          <w:rFonts w:ascii="Times New Roman" w:hAnsi="Times New Roman" w:cs="Times New Roman"/>
        </w:rPr>
        <w:t>project grant</w:t>
      </w:r>
      <w:ins w:id="6" w:author="Prof Mazlan Hashim" w:date="2014-08-24T22:02:00Z">
        <w:r w:rsidR="00196E98">
          <w:rPr>
            <w:rFonts w:ascii="Times New Roman" w:hAnsi="Times New Roman" w:cs="Times New Roman"/>
          </w:rPr>
          <w:t>s</w:t>
        </w:r>
      </w:ins>
      <w:r>
        <w:rPr>
          <w:rFonts w:ascii="Times New Roman" w:hAnsi="Times New Roman" w:cs="Times New Roman"/>
        </w:rPr>
        <w:t xml:space="preserve"> </w:t>
      </w:r>
      <w:del w:id="7" w:author="Prof Mazlan Hashim" w:date="2014-08-24T22:02:00Z">
        <w:r w:rsidDel="00196E98">
          <w:rPr>
            <w:rFonts w:ascii="Times New Roman" w:hAnsi="Times New Roman" w:cs="Times New Roman"/>
          </w:rPr>
          <w:delText xml:space="preserve">of </w:delText>
        </w:r>
        <w:r w:rsidRPr="007D3407" w:rsidDel="00196E98">
          <w:rPr>
            <w:rFonts w:ascii="Times New Roman" w:eastAsia="Times New Roman" w:hAnsi="Times New Roman" w:cs="Times New Roman"/>
            <w:iCs/>
            <w:lang w:eastAsia="en-MY"/>
          </w:rPr>
          <w:delText>R.J130000.7309.4B094</w:delText>
        </w:r>
        <w:r w:rsidDel="00196E98">
          <w:rPr>
            <w:rFonts w:ascii="Times New Roman" w:eastAsia="Times New Roman" w:hAnsi="Times New Roman" w:cs="Times New Roman"/>
            <w:iCs/>
            <w:lang w:eastAsia="en-MY"/>
          </w:rPr>
          <w:delText xml:space="preserve"> -S</w:delText>
        </w:r>
        <w:r w:rsidRPr="007D3407" w:rsidDel="00196E98">
          <w:rPr>
            <w:rFonts w:ascii="Times New Roman" w:eastAsia="Times New Roman" w:hAnsi="Times New Roman" w:cs="Times New Roman"/>
            <w:iCs/>
            <w:lang w:eastAsia="en-MY"/>
          </w:rPr>
          <w:delText>eagrass biomass from satellite remote sensing</w:delText>
        </w:r>
        <w:r w:rsidDel="00196E98">
          <w:rPr>
            <w:rFonts w:ascii="Times New Roman" w:eastAsia="Times New Roman" w:hAnsi="Times New Roman" w:cs="Times New Roman"/>
            <w:iCs/>
            <w:lang w:eastAsia="en-MY"/>
          </w:rPr>
          <w:delText xml:space="preserve">; </w:delText>
        </w:r>
        <w:r w:rsidRPr="00CE6365" w:rsidDel="00196E98">
          <w:rPr>
            <w:rFonts w:ascii="Times New Roman" w:hAnsi="Times New Roman" w:cs="Times New Roman"/>
          </w:rPr>
          <w:delText>for</w:delText>
        </w:r>
      </w:del>
      <w:ins w:id="8" w:author="Prof Mazlan Hashim" w:date="2014-08-24T22:02:00Z">
        <w:r w:rsidR="00196E98">
          <w:rPr>
            <w:rFonts w:ascii="Times New Roman" w:hAnsi="Times New Roman" w:cs="Times New Roman"/>
          </w:rPr>
          <w:t xml:space="preserve">in </w:t>
        </w:r>
      </w:ins>
      <w:del w:id="9" w:author="Prof Mazlan Hashim" w:date="2014-08-24T22:02:00Z">
        <w:r w:rsidRPr="00CE6365" w:rsidDel="00196E98">
          <w:rPr>
            <w:rFonts w:ascii="Times New Roman" w:hAnsi="Times New Roman" w:cs="Times New Roman"/>
          </w:rPr>
          <w:delText xml:space="preserve"> </w:delText>
        </w:r>
      </w:del>
      <w:r w:rsidRPr="00CE6365">
        <w:rPr>
          <w:rFonts w:ascii="Times New Roman" w:hAnsi="Times New Roman" w:cs="Times New Roman"/>
        </w:rPr>
        <w:t>carrying out the research</w:t>
      </w:r>
      <w:ins w:id="10" w:author="Prof Mazlan Hashim" w:date="2014-08-24T22:02:00Z">
        <w:r w:rsidR="00196E98">
          <w:rPr>
            <w:rFonts w:ascii="Times New Roman" w:hAnsi="Times New Roman" w:cs="Times New Roman"/>
          </w:rPr>
          <w:t xml:space="preserve"> stipulated in article</w:t>
        </w:r>
      </w:ins>
      <w:r w:rsidRPr="00CE6365">
        <w:rPr>
          <w:rFonts w:ascii="Times New Roman" w:hAnsi="Times New Roman" w:cs="Times New Roman"/>
        </w:rPr>
        <w:t xml:space="preserve">. </w:t>
      </w:r>
      <w:ins w:id="11" w:author="Prof Mazlan Hashim" w:date="2014-08-24T22:00:00Z">
        <w:r w:rsidR="004F4A23">
          <w:rPr>
            <w:rFonts w:ascii="Times New Roman" w:hAnsi="Times New Roman" w:cs="Times New Roman"/>
          </w:rPr>
          <w:t xml:space="preserve"> Collaboration research work</w:t>
        </w:r>
      </w:ins>
      <w:ins w:id="12" w:author="Prof Mazlan Hashim" w:date="2014-08-24T22:01:00Z">
        <w:r w:rsidR="004F4A23">
          <w:rPr>
            <w:rFonts w:ascii="Times New Roman" w:hAnsi="Times New Roman" w:cs="Times New Roman"/>
          </w:rPr>
          <w:t>s</w:t>
        </w:r>
      </w:ins>
      <w:ins w:id="13" w:author="Prof Mazlan Hashim" w:date="2014-08-24T22:00:00Z">
        <w:r w:rsidR="004F4A23">
          <w:rPr>
            <w:rFonts w:ascii="Times New Roman" w:hAnsi="Times New Roman" w:cs="Times New Roman"/>
          </w:rPr>
          <w:t xml:space="preserve"> within the Tokyo Metropolitan University and AORI, Tokyo University </w:t>
        </w:r>
      </w:ins>
      <w:ins w:id="14" w:author="Prof Mazlan Hashim" w:date="2014-08-24T22:01:00Z">
        <w:r w:rsidR="004F4A23">
          <w:rPr>
            <w:rFonts w:ascii="Times New Roman" w:hAnsi="Times New Roman" w:cs="Times New Roman"/>
          </w:rPr>
          <w:t>is also acknowledged.</w:t>
        </w:r>
      </w:ins>
    </w:p>
    <w:p w14:paraId="0156123A" w14:textId="77777777" w:rsidR="00CB44AE" w:rsidDel="00196E98" w:rsidRDefault="00CB44AE" w:rsidP="00E03B2F">
      <w:pPr>
        <w:spacing w:line="240" w:lineRule="auto"/>
        <w:ind w:left="0" w:firstLine="0"/>
        <w:rPr>
          <w:del w:id="15" w:author="Prof Mazlan Hashim" w:date="2014-08-24T22:03:00Z"/>
          <w:rFonts w:ascii="Times New Roman" w:hAnsi="Times New Roman" w:cs="Times New Roman"/>
        </w:rPr>
      </w:pPr>
    </w:p>
    <w:p w14:paraId="4CE00114" w14:textId="77777777" w:rsidR="00D055F5" w:rsidRDefault="00D055F5" w:rsidP="00E03B2F">
      <w:pPr>
        <w:spacing w:line="240" w:lineRule="auto"/>
        <w:ind w:left="0" w:firstLine="0"/>
        <w:rPr>
          <w:rFonts w:ascii="Times New Roman" w:hAnsi="Times New Roman" w:cs="Times New Roman"/>
        </w:rPr>
      </w:pPr>
    </w:p>
    <w:p w14:paraId="5E05F630" w14:textId="77777777" w:rsidR="00CB44AE" w:rsidRPr="00B879F5" w:rsidRDefault="00BB66B1" w:rsidP="00E03B2F">
      <w:pPr>
        <w:spacing w:line="240" w:lineRule="auto"/>
        <w:ind w:left="0" w:firstLine="0"/>
        <w:rPr>
          <w:rFonts w:ascii="Times New Roman" w:hAnsi="Times New Roman" w:cs="Times New Roman"/>
          <w:b/>
        </w:rPr>
      </w:pPr>
      <w:r w:rsidRPr="00B879F5">
        <w:rPr>
          <w:rFonts w:ascii="Times New Roman" w:hAnsi="Times New Roman" w:cs="Times New Roman"/>
          <w:b/>
        </w:rPr>
        <w:t>REFERENCES</w:t>
      </w:r>
    </w:p>
    <w:p w14:paraId="25C27558" w14:textId="77777777" w:rsidR="00CB44AE" w:rsidRDefault="00CB44AE" w:rsidP="00E03B2F">
      <w:pPr>
        <w:spacing w:line="240" w:lineRule="auto"/>
        <w:ind w:left="0" w:firstLine="0"/>
        <w:rPr>
          <w:rFonts w:ascii="Times New Roman" w:hAnsi="Times New Roman" w:cs="Times New Roman"/>
        </w:rPr>
      </w:pPr>
    </w:p>
    <w:p w14:paraId="7C109F5D" w14:textId="77777777" w:rsidR="000F6CB9" w:rsidRPr="00C76881" w:rsidRDefault="000F6CB9" w:rsidP="000F6CB9">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rPr>
        <w:t>Ahmad, A.and Hashim, M (2000).  Determination of haze from forest fire emission during the 1997 thick haze episode in Malaysia using NOAA AVHRR Data</w:t>
      </w:r>
      <w:r w:rsidRPr="00C76881">
        <w:rPr>
          <w:rFonts w:ascii="Times New Roman" w:hAnsi="Times New Roman" w:cs="Times New Roman"/>
          <w:i/>
        </w:rPr>
        <w:t>.  Malaysian Journal of Remote Sensing &amp; GIS</w:t>
      </w:r>
      <w:r w:rsidRPr="00C76881">
        <w:rPr>
          <w:rFonts w:ascii="Times New Roman" w:hAnsi="Times New Roman" w:cs="Times New Roman"/>
        </w:rPr>
        <w:t>, July,2000 (1) :72-79, (non-indexed</w:t>
      </w:r>
    </w:p>
    <w:p w14:paraId="24BEB430" w14:textId="77777777" w:rsidR="000F6CB9" w:rsidRDefault="000F6CB9" w:rsidP="000F6CB9">
      <w:pPr>
        <w:pStyle w:val="ListParagraph"/>
        <w:numPr>
          <w:ilvl w:val="0"/>
          <w:numId w:val="18"/>
        </w:numPr>
        <w:autoSpaceDE w:val="0"/>
        <w:autoSpaceDN w:val="0"/>
        <w:adjustRightInd w:val="0"/>
        <w:spacing w:line="240" w:lineRule="auto"/>
        <w:rPr>
          <w:rFonts w:ascii="Times New Roman" w:hAnsi="Times New Roman" w:cs="Times New Roman"/>
        </w:rPr>
      </w:pPr>
      <w:r w:rsidRPr="00C76881">
        <w:rPr>
          <w:rFonts w:ascii="Times New Roman" w:hAnsi="Times New Roman" w:cs="Times New Roman"/>
        </w:rPr>
        <w:t xml:space="preserve">El-Mahallawy, M. S., and Hashim, M. (2013). </w:t>
      </w:r>
      <w:r w:rsidRPr="00C76881">
        <w:rPr>
          <w:rFonts w:ascii="Times New Roman" w:eastAsia="Times New Roman" w:hAnsi="Times New Roman" w:cs="Times New Roman"/>
          <w:shd w:val="clear" w:color="auto" w:fill="F2F2F2"/>
        </w:rPr>
        <w:t>Material classification of underground utilities from GPR images using DCT-based SVM approach</w:t>
      </w:r>
      <w:r w:rsidRPr="00C76881">
        <w:rPr>
          <w:rFonts w:ascii="Times New Roman" w:hAnsi="Times New Roman" w:cs="Times New Roman"/>
        </w:rPr>
        <w:t xml:space="preserve">, </w:t>
      </w:r>
      <w:r w:rsidRPr="00C76881">
        <w:rPr>
          <w:rFonts w:ascii="Times New Roman" w:hAnsi="Times New Roman" w:cs="Times New Roman"/>
          <w:i/>
        </w:rPr>
        <w:t>I</w:t>
      </w:r>
      <w:r w:rsidRPr="00C76881">
        <w:rPr>
          <w:rFonts w:ascii="Times New Roman" w:eastAsia="Times New Roman" w:hAnsi="Times New Roman" w:cs="Times New Roman"/>
          <w:i/>
          <w:shd w:val="clear" w:color="auto" w:fill="F2F2F2"/>
        </w:rPr>
        <w:t>EEE Geoscience and Remote Sensing Letters</w:t>
      </w:r>
      <w:r w:rsidRPr="00C76881">
        <w:rPr>
          <w:rFonts w:ascii="Times New Roman" w:hAnsi="Times New Roman" w:cs="Times New Roman"/>
        </w:rPr>
        <w:t>, 10</w:t>
      </w:r>
      <w:r w:rsidRPr="00C76881">
        <w:rPr>
          <w:rStyle w:val="apple-converted-space"/>
          <w:rFonts w:ascii="Times New Roman" w:eastAsia="Times New Roman" w:hAnsi="Times New Roman" w:cs="Times New Roman"/>
        </w:rPr>
        <w:t> </w:t>
      </w:r>
      <w:r w:rsidRPr="00C76881">
        <w:rPr>
          <w:rFonts w:ascii="Times New Roman" w:hAnsi="Times New Roman" w:cs="Times New Roman"/>
        </w:rPr>
        <w:t>(6), 6553245, pp. 1542-1546</w:t>
      </w:r>
    </w:p>
    <w:p w14:paraId="2CAB8061" w14:textId="77777777" w:rsidR="00122737" w:rsidRPr="00C76881" w:rsidRDefault="00122737" w:rsidP="00122737">
      <w:pPr>
        <w:pStyle w:val="ListParagraph"/>
        <w:numPr>
          <w:ilvl w:val="0"/>
          <w:numId w:val="18"/>
        </w:numPr>
        <w:spacing w:line="240" w:lineRule="auto"/>
        <w:contextualSpacing w:val="0"/>
        <w:rPr>
          <w:rFonts w:ascii="Times New Roman" w:hAnsi="Times New Roman" w:cs="Times New Roman"/>
        </w:rPr>
      </w:pPr>
      <w:r w:rsidRPr="00C76881">
        <w:rPr>
          <w:rFonts w:ascii="Times New Roman" w:hAnsi="Times New Roman" w:cs="Times New Roman"/>
        </w:rPr>
        <w:t>Hashim, M., Rahman, R, A., Muhammad, M., and Rasib, A. W., (2001a),  Spectral Characteristics of seagrass with Landsat-5 TM in Northern Sabah Coastline, Malaysia.  Procs of the 22</w:t>
      </w:r>
      <w:r w:rsidRPr="00C76881">
        <w:rPr>
          <w:rFonts w:ascii="Times New Roman" w:hAnsi="Times New Roman" w:cs="Times New Roman"/>
          <w:vertAlign w:val="superscript"/>
        </w:rPr>
        <w:t>nd</w:t>
      </w:r>
      <w:r w:rsidRPr="00C76881">
        <w:rPr>
          <w:rFonts w:ascii="Times New Roman" w:hAnsi="Times New Roman" w:cs="Times New Roman"/>
        </w:rPr>
        <w:t xml:space="preserve"> Asian Conference on Remote Sensing, Singapore, 5-9 Nov 2001.</w:t>
      </w:r>
    </w:p>
    <w:p w14:paraId="0F4ECFAE" w14:textId="77777777" w:rsidR="000F6CB9" w:rsidRDefault="000F6CB9" w:rsidP="000F6CB9">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rPr>
        <w:t xml:space="preserve">Hashim, M.,  A.Wahid Rasib, Laili Nordin and Ab Latif Ibrahim, Detecting Oil Palm Tree Growth Variability Using Field Spectro-radiometer. (2001b). </w:t>
      </w:r>
      <w:r w:rsidRPr="00C76881">
        <w:rPr>
          <w:rFonts w:ascii="Times New Roman" w:hAnsi="Times New Roman" w:cs="Times New Roman"/>
          <w:i/>
        </w:rPr>
        <w:t>Asian-Pacific Remote Sensing and GIS Journal. The United Nations/Economic and Social Commission for Asia and the Pacific</w:t>
      </w:r>
      <w:r w:rsidRPr="00C76881">
        <w:rPr>
          <w:rFonts w:ascii="Times New Roman" w:hAnsi="Times New Roman" w:cs="Times New Roman"/>
        </w:rPr>
        <w:t xml:space="preserve">, vol 14, 25-32. </w:t>
      </w:r>
    </w:p>
    <w:p w14:paraId="4593BE22" w14:textId="77777777" w:rsidR="000851D1" w:rsidRPr="00C76881" w:rsidRDefault="000851D1" w:rsidP="000851D1">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rPr>
        <w:t xml:space="preserve">Hashim, M., Jong,  T.  K., Kadir, W., H., W., Sim, H. S., and Salam, N. D., (2001c). “Characterization of Radar Backscatter Over Peatland Area Using TOPSAR Data in Sadong Simunjan River Basin, Sarawak, Malaysia”. </w:t>
      </w:r>
      <w:r w:rsidRPr="00C76881">
        <w:rPr>
          <w:rFonts w:ascii="Times New Roman" w:hAnsi="Times New Roman" w:cs="Times New Roman"/>
          <w:i/>
        </w:rPr>
        <w:t>Procs of IEEE Transactions on Geoscience and Remote Sensing</w:t>
      </w:r>
    </w:p>
    <w:p w14:paraId="4E2CFF10" w14:textId="77777777" w:rsidR="000851D1" w:rsidRPr="00C76881" w:rsidRDefault="000851D1" w:rsidP="000851D1">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rPr>
        <w:t xml:space="preserve">Hashim, M., Okuda, T., Yoshida, K., Numata, S., Nishimura, S., and Suzuki, M.,(2002a). Estimation of Above Ground Biomass of Lowland Primary Tropical Forest from Remote Sensing Data, </w:t>
      </w:r>
      <w:r w:rsidRPr="00C76881">
        <w:rPr>
          <w:rFonts w:ascii="Times New Roman" w:hAnsi="Times New Roman" w:cs="Times New Roman"/>
          <w:i/>
        </w:rPr>
        <w:t>Malaysian Journal of Remote Sensing &amp; GIS</w:t>
      </w:r>
      <w:r w:rsidRPr="00C76881">
        <w:rPr>
          <w:rFonts w:ascii="Times New Roman" w:hAnsi="Times New Roman" w:cs="Times New Roman"/>
        </w:rPr>
        <w:t xml:space="preserve">,(3), 83-89.  </w:t>
      </w:r>
    </w:p>
    <w:p w14:paraId="36506851" w14:textId="77777777" w:rsidR="000851D1" w:rsidRDefault="000851D1" w:rsidP="000851D1">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rPr>
        <w:t xml:space="preserve">Hashim, M. Kanniah, K.D., Ahmad, A., Rasib, A. W., and Ibrahim, A. I., (2004).  </w:t>
      </w:r>
      <w:r w:rsidRPr="00C76881">
        <w:rPr>
          <w:rFonts w:ascii="Times New Roman" w:hAnsi="Times New Roman" w:cs="Times New Roman"/>
          <w:bCs/>
        </w:rPr>
        <w:t>The use of AVHRR data to determine the concentration of visible and invisible troposheric pollutants originating from a 1997 forest fire in southeast Asia</w:t>
      </w:r>
      <w:r w:rsidRPr="00C76881">
        <w:rPr>
          <w:rFonts w:ascii="Times New Roman" w:hAnsi="Times New Roman" w:cs="Times New Roman"/>
        </w:rPr>
        <w:t xml:space="preserve">.  </w:t>
      </w:r>
      <w:r w:rsidRPr="00C76881">
        <w:rPr>
          <w:rFonts w:ascii="Times New Roman" w:hAnsi="Times New Roman" w:cs="Times New Roman"/>
          <w:i/>
        </w:rPr>
        <w:t>International Journal of Remote Sensing</w:t>
      </w:r>
      <w:r w:rsidRPr="00C76881">
        <w:rPr>
          <w:rFonts w:ascii="Times New Roman" w:hAnsi="Times New Roman" w:cs="Times New Roman"/>
        </w:rPr>
        <w:t>, 25(21),4781-4794.</w:t>
      </w:r>
    </w:p>
    <w:p w14:paraId="65941696" w14:textId="7A6F02BE" w:rsidR="00122737" w:rsidRDefault="00122737" w:rsidP="00633671">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rPr>
        <w:t xml:space="preserve">Hashim, M., Marghany, M., Okuda, T., and Numata, S. (2010).  </w:t>
      </w:r>
      <w:r w:rsidRPr="00C76881">
        <w:rPr>
          <w:rFonts w:ascii="Times New Roman" w:hAnsi="Times New Roman" w:cs="Times New Roman"/>
          <w:bCs/>
        </w:rPr>
        <w:t xml:space="preserve">Risk Assessment Mapping of Landscape Development Based on Ecological Service and Goods in Malaysia Lowland Tropical, </w:t>
      </w:r>
      <w:r w:rsidRPr="00C76881">
        <w:rPr>
          <w:rFonts w:ascii="Times New Roman" w:hAnsi="Times New Roman" w:cs="Times New Roman"/>
          <w:i/>
        </w:rPr>
        <w:t>Journal of Environmental Science and Engineering</w:t>
      </w:r>
      <w:r w:rsidRPr="00C76881">
        <w:rPr>
          <w:rFonts w:ascii="Times New Roman" w:hAnsi="Times New Roman" w:cs="Times New Roman"/>
        </w:rPr>
        <w:t xml:space="preserve">, 4 (2), pp. </w:t>
      </w:r>
    </w:p>
    <w:p w14:paraId="5EA473BC" w14:textId="77777777" w:rsidR="00122737" w:rsidRPr="00C76881" w:rsidRDefault="00122737" w:rsidP="00122737">
      <w:pPr>
        <w:pStyle w:val="ListParagraph"/>
        <w:numPr>
          <w:ilvl w:val="0"/>
          <w:numId w:val="18"/>
        </w:numPr>
        <w:autoSpaceDE w:val="0"/>
        <w:autoSpaceDN w:val="0"/>
        <w:adjustRightInd w:val="0"/>
        <w:spacing w:line="240" w:lineRule="auto"/>
        <w:rPr>
          <w:rFonts w:ascii="Times New Roman" w:hAnsi="Times New Roman" w:cs="Times New Roman"/>
        </w:rPr>
      </w:pPr>
      <w:r w:rsidRPr="00C76881">
        <w:rPr>
          <w:rFonts w:ascii="Times New Roman" w:hAnsi="Times New Roman" w:cs="Times New Roman"/>
        </w:rPr>
        <w:t>Hashim, M., Jaw, S. W., and Marghany, M., (2011).  Ground Penetrating Radar Data Processing for Retrieval of Utility Material Types and Radius.  Procs of 2011 IEEE International RF and Microwave Conference (RFM 2011), 12th - 14th December 2011, Seremban, Malaysia, 191-196.</w:t>
      </w:r>
    </w:p>
    <w:p w14:paraId="4F21D648" w14:textId="337CED19" w:rsidR="000851D1" w:rsidRPr="00C76881" w:rsidRDefault="000851D1" w:rsidP="000851D1">
      <w:pPr>
        <w:pStyle w:val="ListParagraph"/>
        <w:numPr>
          <w:ilvl w:val="0"/>
          <w:numId w:val="18"/>
        </w:numPr>
        <w:autoSpaceDE w:val="0"/>
        <w:autoSpaceDN w:val="0"/>
        <w:adjustRightInd w:val="0"/>
        <w:spacing w:line="240" w:lineRule="auto"/>
        <w:rPr>
          <w:rFonts w:ascii="Times New Roman" w:hAnsi="Times New Roman" w:cs="Times New Roman"/>
        </w:rPr>
      </w:pPr>
      <w:r w:rsidRPr="00C76881">
        <w:rPr>
          <w:rFonts w:ascii="Times New Roman" w:hAnsi="Times New Roman" w:cs="Times New Roman"/>
        </w:rPr>
        <w:t xml:space="preserve">Hashim, M., and Marghany, M., (2011b). </w:t>
      </w:r>
      <w:r w:rsidRPr="00C76881">
        <w:rPr>
          <w:rFonts w:ascii="Times New Roman" w:hAnsi="Times New Roman" w:cs="Times New Roman"/>
          <w:bCs/>
        </w:rPr>
        <w:t xml:space="preserve"> Comparison between Mahalanobis classification and neural network for oil spill detection </w:t>
      </w:r>
      <w:r w:rsidR="00122737">
        <w:rPr>
          <w:rFonts w:ascii="Times New Roman" w:hAnsi="Times New Roman" w:cs="Times New Roman"/>
          <w:bCs/>
        </w:rPr>
        <w:t>using RADARSAT-1 SAR data</w:t>
      </w:r>
      <w:r w:rsidRPr="00C76881">
        <w:rPr>
          <w:rFonts w:ascii="Times New Roman" w:hAnsi="Times New Roman" w:cs="Times New Roman"/>
          <w:bCs/>
        </w:rPr>
        <w:t xml:space="preserve">, </w:t>
      </w:r>
      <w:r w:rsidRPr="00C76881">
        <w:rPr>
          <w:rFonts w:ascii="Times New Roman" w:hAnsi="Times New Roman" w:cs="Times New Roman"/>
        </w:rPr>
        <w:t xml:space="preserve">International Journal of the Physical Sciences Vol. 6(3), pp. 566-576, </w:t>
      </w:r>
    </w:p>
    <w:p w14:paraId="5F547B19" w14:textId="77777777" w:rsidR="000F6CB9" w:rsidRPr="00C76881" w:rsidRDefault="000F6CB9" w:rsidP="000F6CB9">
      <w:pPr>
        <w:pStyle w:val="ListParagraph"/>
        <w:numPr>
          <w:ilvl w:val="0"/>
          <w:numId w:val="18"/>
        </w:numPr>
        <w:autoSpaceDE w:val="0"/>
        <w:autoSpaceDN w:val="0"/>
        <w:adjustRightInd w:val="0"/>
        <w:spacing w:line="240" w:lineRule="auto"/>
        <w:rPr>
          <w:rFonts w:ascii="Times New Roman" w:hAnsi="Times New Roman" w:cs="Times New Roman"/>
        </w:rPr>
      </w:pPr>
      <w:hyperlink r:id="rId11" w:history="1">
        <w:r w:rsidRPr="00C76881">
          <w:rPr>
            <w:rFonts w:ascii="Times New Roman" w:hAnsi="Times New Roman" w:cs="Times New Roman"/>
          </w:rPr>
          <w:t>Hashim, M.</w:t>
        </w:r>
      </w:hyperlink>
      <w:r w:rsidRPr="00C76881">
        <w:rPr>
          <w:rFonts w:ascii="Times New Roman" w:hAnsi="Times New Roman" w:cs="Times New Roman"/>
        </w:rPr>
        <w:t xml:space="preserve">, </w:t>
      </w:r>
      <w:hyperlink r:id="rId12" w:history="1">
        <w:r w:rsidRPr="00C76881">
          <w:rPr>
            <w:rFonts w:ascii="Times New Roman" w:hAnsi="Times New Roman" w:cs="Times New Roman"/>
          </w:rPr>
          <w:t>Ahmad, S.</w:t>
        </w:r>
      </w:hyperlink>
      <w:r w:rsidRPr="00C76881">
        <w:rPr>
          <w:rFonts w:ascii="Times New Roman" w:hAnsi="Times New Roman" w:cs="Times New Roman"/>
        </w:rPr>
        <w:t xml:space="preserve">, </w:t>
      </w:r>
      <w:hyperlink r:id="rId13" w:history="1">
        <w:r w:rsidRPr="00C76881">
          <w:rPr>
            <w:rFonts w:ascii="Times New Roman" w:hAnsi="Times New Roman" w:cs="Times New Roman"/>
          </w:rPr>
          <w:t>Johari, M.A.M.</w:t>
        </w:r>
      </w:hyperlink>
      <w:r w:rsidRPr="00C76881">
        <w:rPr>
          <w:rFonts w:ascii="Times New Roman" w:hAnsi="Times New Roman" w:cs="Times New Roman"/>
        </w:rPr>
        <w:t xml:space="preserve">, </w:t>
      </w:r>
      <w:hyperlink r:id="rId14" w:history="1">
        <w:r w:rsidRPr="00C76881">
          <w:rPr>
            <w:rFonts w:ascii="Times New Roman" w:hAnsi="Times New Roman" w:cs="Times New Roman"/>
          </w:rPr>
          <w:t>Pour, A.B.</w:t>
        </w:r>
      </w:hyperlink>
      <w:r w:rsidRPr="00C76881">
        <w:rPr>
          <w:rFonts w:ascii="Times New Roman" w:hAnsi="Times New Roman" w:cs="Times New Roman"/>
        </w:rPr>
        <w:t xml:space="preserve"> (2012). </w:t>
      </w:r>
      <w:hyperlink r:id="rId15" w:history="1">
        <w:r w:rsidRPr="00C76881">
          <w:rPr>
            <w:rFonts w:ascii="Times New Roman" w:hAnsi="Times New Roman" w:cs="Times New Roman"/>
            <w:bCs/>
          </w:rPr>
          <w:t>Automatic lineament extraction in a heavily vegetated region using Landsat Enhanced Thematic Mapper (ETM+) imagery</w:t>
        </w:r>
      </w:hyperlink>
      <w:r w:rsidRPr="00C76881">
        <w:rPr>
          <w:rFonts w:ascii="Times New Roman" w:hAnsi="Times New Roman" w:cs="Times New Roman"/>
        </w:rPr>
        <w:t xml:space="preserve">. </w:t>
      </w:r>
      <w:hyperlink r:id="rId16" w:history="1">
        <w:r w:rsidRPr="00C76881">
          <w:rPr>
            <w:rFonts w:ascii="Times New Roman" w:hAnsi="Times New Roman" w:cs="Times New Roman"/>
            <w:i/>
            <w:iCs/>
          </w:rPr>
          <w:t>Advances in Space Research</w:t>
        </w:r>
      </w:hyperlink>
      <w:r w:rsidRPr="00C76881">
        <w:rPr>
          <w:rFonts w:ascii="Times New Roman" w:hAnsi="Times New Roman" w:cs="Times New Roman"/>
        </w:rPr>
        <w:t xml:space="preserve"> 51(5), pp. 874-896.</w:t>
      </w:r>
    </w:p>
    <w:p w14:paraId="7DF6EFDB" w14:textId="77777777" w:rsidR="000F6CB9" w:rsidRPr="00C76881" w:rsidRDefault="000F6CB9" w:rsidP="000F6CB9">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rPr>
        <w:t xml:space="preserve">Jaw, S.W., Hashim, M., (2013). Locational accuracy of underground utility mapping using ground penetrating radar.  </w:t>
      </w:r>
      <w:r w:rsidRPr="00C76881">
        <w:rPr>
          <w:rFonts w:ascii="Times New Roman" w:hAnsi="Times New Roman" w:cs="Times New Roman"/>
          <w:i/>
        </w:rPr>
        <w:t>Tunnelling and Underground Space Technology</w:t>
      </w:r>
      <w:r w:rsidRPr="00C76881">
        <w:rPr>
          <w:rFonts w:ascii="Times New Roman" w:hAnsi="Times New Roman" w:cs="Times New Roman"/>
        </w:rPr>
        <w:t>, 35, 20-29</w:t>
      </w:r>
    </w:p>
    <w:p w14:paraId="055CA9B6" w14:textId="77777777" w:rsidR="000F6CB9" w:rsidRDefault="000F6CB9" w:rsidP="000F6CB9">
      <w:pPr>
        <w:pStyle w:val="ListParagraph"/>
        <w:widowControl w:val="0"/>
        <w:numPr>
          <w:ilvl w:val="0"/>
          <w:numId w:val="18"/>
        </w:numPr>
        <w:spacing w:line="240" w:lineRule="auto"/>
        <w:rPr>
          <w:rFonts w:ascii="Times New Roman" w:hAnsi="Times New Roman" w:cs="Times New Roman"/>
          <w:bCs/>
          <w:lang w:eastAsia="zh-CN"/>
        </w:rPr>
      </w:pPr>
      <w:r w:rsidRPr="00C76881">
        <w:rPr>
          <w:rFonts w:ascii="Times New Roman" w:hAnsi="Times New Roman" w:cs="Times New Roman"/>
        </w:rPr>
        <w:t xml:space="preserve">Maged Marghany, Arthur Cracknell and Mazlan Hashim (2009). Modification of Fractal Algorithm for Oil Spill detection from RADARSAT-1 SAR data. </w:t>
      </w:r>
      <w:r w:rsidRPr="00C76881">
        <w:rPr>
          <w:rFonts w:ascii="Times New Roman" w:hAnsi="Times New Roman" w:cs="Times New Roman"/>
          <w:i/>
        </w:rPr>
        <w:t>International Journal of</w:t>
      </w:r>
      <w:r w:rsidRPr="00C76881">
        <w:rPr>
          <w:rFonts w:ascii="Times New Roman" w:hAnsi="Times New Roman" w:cs="Times New Roman"/>
          <w:bCs/>
          <w:i/>
        </w:rPr>
        <w:t>Applied  Earth Observation and Geoinformation.</w:t>
      </w:r>
      <w:r w:rsidRPr="00C76881">
        <w:rPr>
          <w:rFonts w:ascii="Times New Roman" w:hAnsi="Times New Roman" w:cs="Times New Roman"/>
          <w:bCs/>
        </w:rPr>
        <w:t xml:space="preserve"> V (11), pp. 96-102. </w:t>
      </w:r>
    </w:p>
    <w:p w14:paraId="7950E4AA" w14:textId="77777777" w:rsidR="00122737" w:rsidRPr="00C76881" w:rsidRDefault="00122737" w:rsidP="00122737">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rPr>
        <w:t xml:space="preserve">Marghany, M., and Hashim, M., (2006). </w:t>
      </w:r>
      <w:r w:rsidRPr="00C76881">
        <w:rPr>
          <w:rFonts w:ascii="Times New Roman" w:hAnsi="Times New Roman" w:cs="Times New Roman"/>
          <w:bCs/>
        </w:rPr>
        <w:t>Three–Dimensional Reconstruction of bathymetry Using C-Band TOPSAR. Data</w:t>
      </w:r>
      <w:r w:rsidRPr="00C76881">
        <w:rPr>
          <w:rFonts w:ascii="Times New Roman" w:hAnsi="Times New Roman" w:cs="Times New Roman"/>
        </w:rPr>
        <w:t xml:space="preserve">. </w:t>
      </w:r>
      <w:r w:rsidRPr="00C76881">
        <w:rPr>
          <w:rFonts w:ascii="Times New Roman" w:hAnsi="Times New Roman" w:cs="Times New Roman"/>
          <w:i/>
        </w:rPr>
        <w:t>Photogrammetri-Fernerkundung Geoinformation</w:t>
      </w:r>
      <w:r w:rsidRPr="00C76881">
        <w:rPr>
          <w:rFonts w:ascii="Times New Roman" w:hAnsi="Times New Roman" w:cs="Times New Roman"/>
        </w:rPr>
        <w:t>.  6/2006, S. 469-480.</w:t>
      </w:r>
    </w:p>
    <w:p w14:paraId="72D48F28" w14:textId="54AE6F49" w:rsidR="00122737" w:rsidRPr="00C76881" w:rsidRDefault="00122737" w:rsidP="00122737">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rPr>
        <w:t xml:space="preserve">Marghany, M., Hashim, M., and Cracknel, A.P. (2007) </w:t>
      </w:r>
      <w:r w:rsidRPr="00C76881">
        <w:rPr>
          <w:rFonts w:ascii="Times New Roman" w:hAnsi="Times New Roman" w:cs="Times New Roman"/>
          <w:bCs/>
        </w:rPr>
        <w:t>Fractal dimension algorithm for detecting oil spills using Radarsat-1 SAR</w:t>
      </w:r>
      <w:r w:rsidRPr="00C76881">
        <w:rPr>
          <w:rFonts w:ascii="Times New Roman" w:hAnsi="Times New Roman" w:cs="Times New Roman"/>
        </w:rPr>
        <w:t xml:space="preserve">. </w:t>
      </w:r>
      <w:r w:rsidRPr="00C76881">
        <w:rPr>
          <w:rFonts w:ascii="Times New Roman" w:hAnsi="Times New Roman" w:cs="Times New Roman"/>
          <w:i/>
        </w:rPr>
        <w:t>Photogrammetrie, Fernerkundung, Geoinformation</w:t>
      </w:r>
      <w:r w:rsidRPr="00C76881">
        <w:rPr>
          <w:rFonts w:ascii="Times New Roman" w:hAnsi="Times New Roman" w:cs="Times New Roman"/>
        </w:rPr>
        <w:t xml:space="preserve"> 5/2007,pp 327-336,</w:t>
      </w:r>
    </w:p>
    <w:p w14:paraId="4EE7560D" w14:textId="77777777" w:rsidR="000F6CB9" w:rsidRPr="00C76881" w:rsidRDefault="000F6CB9" w:rsidP="000F6CB9">
      <w:pPr>
        <w:pStyle w:val="Default"/>
        <w:numPr>
          <w:ilvl w:val="0"/>
          <w:numId w:val="18"/>
        </w:numPr>
        <w:jc w:val="both"/>
        <w:rPr>
          <w:rFonts w:ascii="Times New Roman" w:hAnsi="Times New Roman" w:cs="Times New Roman"/>
          <w:color w:val="auto"/>
          <w:sz w:val="22"/>
          <w:szCs w:val="22"/>
        </w:rPr>
      </w:pPr>
      <w:r w:rsidRPr="00C76881">
        <w:rPr>
          <w:rFonts w:ascii="Times New Roman" w:hAnsi="Times New Roman" w:cs="Times New Roman"/>
          <w:color w:val="auto"/>
          <w:sz w:val="22"/>
          <w:szCs w:val="22"/>
        </w:rPr>
        <w:t xml:space="preserve">Maged Marghany, Mazlan Hashim (2008). Robust Model for sea Surface Current Simulation from RADARSAT-1 SAR data. </w:t>
      </w:r>
      <w:r w:rsidRPr="00C76881">
        <w:rPr>
          <w:rFonts w:ascii="Times New Roman" w:hAnsi="Times New Roman" w:cs="Times New Roman"/>
          <w:i/>
          <w:color w:val="auto"/>
          <w:sz w:val="22"/>
          <w:szCs w:val="22"/>
        </w:rPr>
        <w:t xml:space="preserve">Journal of Convergence Information Technology, 3(2), 48-49. </w:t>
      </w:r>
    </w:p>
    <w:p w14:paraId="1BDD0DA3" w14:textId="77777777" w:rsidR="000F6CB9" w:rsidRDefault="000F6CB9" w:rsidP="000F6CB9">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rPr>
        <w:t xml:space="preserve">Marghany, M. and  Hashim, M., (2009). </w:t>
      </w:r>
      <w:r w:rsidRPr="00C76881">
        <w:rPr>
          <w:rFonts w:ascii="Times New Roman" w:hAnsi="Times New Roman" w:cs="Times New Roman"/>
        </w:rPr>
        <w:fldChar w:fldCharType="begin"/>
      </w:r>
      <w:r w:rsidRPr="00C76881">
        <w:rPr>
          <w:rFonts w:ascii="Times New Roman" w:hAnsi="Times New Roman" w:cs="Times New Roman"/>
        </w:rPr>
        <w:instrText xml:space="preserve"> HYPERLINK "http://search.ijcsns.org/02_search/02_search_03.php?number=200905018" \t "_self" </w:instrText>
      </w:r>
      <w:r w:rsidRPr="00C76881">
        <w:rPr>
          <w:rFonts w:ascii="Times New Roman" w:hAnsi="Times New Roman" w:cs="Times New Roman"/>
        </w:rPr>
      </w:r>
      <w:r w:rsidRPr="00C76881">
        <w:rPr>
          <w:rFonts w:ascii="Times New Roman" w:hAnsi="Times New Roman" w:cs="Times New Roman"/>
        </w:rPr>
        <w:fldChar w:fldCharType="separate"/>
      </w:r>
      <w:r w:rsidRPr="00C76881">
        <w:rPr>
          <w:rStyle w:val="Hyperlink"/>
          <w:rFonts w:ascii="Times New Roman" w:hAnsi="Times New Roman" w:cs="Times New Roman"/>
          <w:color w:val="auto"/>
          <w:u w:val="none"/>
        </w:rPr>
        <w:t>Frequency Domain Analysis of Fuzzy B-Spline for 3D Tsunami Visualization from Remote Sensing Data</w:t>
      </w:r>
      <w:r w:rsidRPr="00C76881">
        <w:rPr>
          <w:rStyle w:val="Hyperlink"/>
          <w:rFonts w:ascii="Times New Roman" w:hAnsi="Times New Roman" w:cs="Times New Roman"/>
          <w:color w:val="auto"/>
          <w:u w:val="none"/>
        </w:rPr>
        <w:fldChar w:fldCharType="end"/>
      </w:r>
      <w:r w:rsidRPr="00C76881">
        <w:rPr>
          <w:rFonts w:ascii="Times New Roman" w:hAnsi="Times New Roman" w:cs="Times New Roman"/>
        </w:rPr>
        <w:t xml:space="preserve">.  </w:t>
      </w:r>
      <w:r w:rsidRPr="00C76881">
        <w:rPr>
          <w:rFonts w:ascii="Times New Roman" w:hAnsi="Times New Roman" w:cs="Times New Roman"/>
          <w:i/>
        </w:rPr>
        <w:t>International Journal of Computer Science and Network Security</w:t>
      </w:r>
      <w:r w:rsidRPr="00C76881">
        <w:rPr>
          <w:rFonts w:ascii="Times New Roman" w:hAnsi="Times New Roman" w:cs="Times New Roman"/>
        </w:rPr>
        <w:t>. Vol. 9  No. 5  pp. 149-154.</w:t>
      </w:r>
    </w:p>
    <w:p w14:paraId="5AA48D8B" w14:textId="77777777" w:rsidR="00122737" w:rsidRPr="00C76881" w:rsidRDefault="00122737" w:rsidP="00122737">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rPr>
        <w:t xml:space="preserve">Marghany, M., Cracknell, A., Hashim, M. (2009). </w:t>
      </w:r>
      <w:r w:rsidRPr="00C76881">
        <w:rPr>
          <w:rFonts w:ascii="Times New Roman" w:eastAsia="Calibri" w:hAnsi="Times New Roman" w:cs="Times New Roman"/>
        </w:rPr>
        <w:t xml:space="preserve">Comparison between radarsat-1 SAR different data modes for oil spill detection by a fractal box counting algorithm. </w:t>
      </w:r>
      <w:r w:rsidRPr="00C76881">
        <w:rPr>
          <w:rFonts w:ascii="Times New Roman" w:eastAsia="Calibri" w:hAnsi="Times New Roman" w:cs="Times New Roman"/>
          <w:i/>
        </w:rPr>
        <w:t>International journal of Digital Earth</w:t>
      </w:r>
      <w:r w:rsidRPr="00C76881">
        <w:rPr>
          <w:rFonts w:ascii="Times New Roman" w:eastAsia="Calibri" w:hAnsi="Times New Roman" w:cs="Times New Roman"/>
        </w:rPr>
        <w:t>. Vol. (2)(3), pp. 237-256</w:t>
      </w:r>
    </w:p>
    <w:p w14:paraId="75D70381" w14:textId="77777777" w:rsidR="00122737" w:rsidRPr="00C76881" w:rsidRDefault="00122737" w:rsidP="00122737">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bCs/>
        </w:rPr>
        <w:t xml:space="preserve">Marghany, M.,. and Hashim, M., (2009). Differential Synthetic Aperature radar Interferometry (DInSAR) for 3D Coastal Geomorphology Reconstruction. </w:t>
      </w:r>
      <w:r w:rsidRPr="00C76881">
        <w:rPr>
          <w:rFonts w:ascii="Times New Roman" w:hAnsi="Times New Roman" w:cs="Times New Roman"/>
          <w:i/>
        </w:rPr>
        <w:t>International Journal of Computer Science and Network Security</w:t>
      </w:r>
      <w:r w:rsidRPr="00C76881">
        <w:rPr>
          <w:rFonts w:ascii="Times New Roman" w:hAnsi="Times New Roman" w:cs="Times New Roman"/>
        </w:rPr>
        <w:t>. Vol. 9  No. 5  pp. 59-63.</w:t>
      </w:r>
    </w:p>
    <w:p w14:paraId="0A60E2B0" w14:textId="77777777" w:rsidR="000F6CB9" w:rsidRPr="00C76881" w:rsidRDefault="000F6CB9" w:rsidP="000F6CB9">
      <w:pPr>
        <w:pStyle w:val="ListParagraph"/>
        <w:numPr>
          <w:ilvl w:val="0"/>
          <w:numId w:val="18"/>
        </w:numPr>
        <w:autoSpaceDE w:val="0"/>
        <w:autoSpaceDN w:val="0"/>
        <w:adjustRightInd w:val="0"/>
        <w:spacing w:line="240" w:lineRule="auto"/>
        <w:rPr>
          <w:rFonts w:ascii="Times New Roman" w:hAnsi="Times New Roman" w:cs="Times New Roman"/>
        </w:rPr>
      </w:pPr>
      <w:r w:rsidRPr="00C76881">
        <w:rPr>
          <w:rFonts w:ascii="Times New Roman" w:hAnsi="Times New Roman" w:cs="Times New Roman"/>
        </w:rPr>
        <w:t>Marghany, M., and Hashim, M. (2011a) Comparative algorithms for automatic detection of oil spill in multisar of RADARSAT-1 SAR and ENVISAT data, 2011 IEEE International Conference on Signal and Image Processing Applications, ICSIPA 2011, 6144136, 559 – 562.</w:t>
      </w:r>
    </w:p>
    <w:p w14:paraId="0DA7C8BB" w14:textId="77777777" w:rsidR="000F6CB9" w:rsidRPr="00C76881" w:rsidRDefault="000F6CB9" w:rsidP="000F6CB9">
      <w:pPr>
        <w:pStyle w:val="ListParagraph"/>
        <w:widowControl w:val="0"/>
        <w:numPr>
          <w:ilvl w:val="0"/>
          <w:numId w:val="18"/>
        </w:numPr>
        <w:spacing w:line="240" w:lineRule="auto"/>
        <w:rPr>
          <w:rFonts w:ascii="Times New Roman" w:hAnsi="Times New Roman" w:cs="Times New Roman"/>
          <w:bCs/>
          <w:lang w:eastAsia="zh-CN"/>
        </w:rPr>
      </w:pPr>
      <w:r w:rsidRPr="00C76881">
        <w:rPr>
          <w:rFonts w:ascii="Times New Roman" w:hAnsi="Times New Roman" w:cs="Times New Roman"/>
          <w:bCs/>
          <w:lang w:eastAsia="zh-CN"/>
        </w:rPr>
        <w:t xml:space="preserve">Marghany, M., and Hashim, M., (2010). TOPSAR C-Band for Three Dimensional Reconstruction of Coastal Bathymetry. </w:t>
      </w:r>
      <w:r w:rsidRPr="00C76881">
        <w:rPr>
          <w:rFonts w:ascii="Times New Roman" w:hAnsi="Times New Roman" w:cs="Times New Roman"/>
          <w:bCs/>
          <w:i/>
          <w:iCs/>
          <w:lang w:eastAsia="zh-CN"/>
        </w:rPr>
        <w:t>International Journal of Geoinformatics</w:t>
      </w:r>
      <w:r w:rsidRPr="00C76881">
        <w:rPr>
          <w:rFonts w:ascii="Times New Roman" w:hAnsi="Times New Roman" w:cs="Times New Roman"/>
          <w:bCs/>
          <w:lang w:eastAsia="zh-CN"/>
        </w:rPr>
        <w:t>, 6(2)  pp.59-65.</w:t>
      </w:r>
    </w:p>
    <w:p w14:paraId="78CC5C63" w14:textId="77777777" w:rsidR="000F6CB9" w:rsidRPr="00C76881" w:rsidRDefault="000F6CB9" w:rsidP="000F6CB9">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bCs/>
          <w:lang w:eastAsia="zh-CN"/>
        </w:rPr>
        <w:t xml:space="preserve">Marghany, M., and Hashim, M., (2010). Utilization of MODIS Satellite Data for Modelling Chlorophyll Concentrations Along Malaysian Coastal Waters. </w:t>
      </w:r>
      <w:r w:rsidRPr="00C76881">
        <w:rPr>
          <w:rFonts w:ascii="Times New Roman" w:hAnsi="Times New Roman" w:cs="Times New Roman"/>
          <w:bCs/>
          <w:i/>
          <w:iCs/>
          <w:lang w:eastAsia="zh-CN"/>
        </w:rPr>
        <w:t>American Journal of Scientific Research</w:t>
      </w:r>
      <w:r w:rsidRPr="00C76881">
        <w:rPr>
          <w:rFonts w:ascii="Times New Roman" w:hAnsi="Times New Roman" w:cs="Times New Roman"/>
          <w:bCs/>
          <w:lang w:eastAsia="zh-CN"/>
        </w:rPr>
        <w:t xml:space="preserve">, 2010, ISSN 1450-223X Issue 8, pp.5-11  </w:t>
      </w:r>
    </w:p>
    <w:p w14:paraId="5301337B" w14:textId="77777777" w:rsidR="000F6CB9" w:rsidRDefault="000F6CB9" w:rsidP="000F6CB9">
      <w:pPr>
        <w:pStyle w:val="ListParagraph"/>
        <w:numPr>
          <w:ilvl w:val="0"/>
          <w:numId w:val="18"/>
        </w:numPr>
        <w:autoSpaceDE w:val="0"/>
        <w:autoSpaceDN w:val="0"/>
        <w:adjustRightInd w:val="0"/>
        <w:spacing w:line="240" w:lineRule="auto"/>
        <w:rPr>
          <w:rFonts w:ascii="Times New Roman" w:hAnsi="Times New Roman" w:cs="Times New Roman"/>
        </w:rPr>
      </w:pPr>
      <w:r w:rsidRPr="00C76881">
        <w:rPr>
          <w:rFonts w:ascii="Times New Roman" w:hAnsi="Times New Roman" w:cs="Times New Roman"/>
        </w:rPr>
        <w:t xml:space="preserve">Marghany, M., and Hashim, M., (2010b).  </w:t>
      </w:r>
      <w:r w:rsidRPr="00C76881">
        <w:rPr>
          <w:rFonts w:ascii="Times New Roman" w:hAnsi="Times New Roman" w:cs="Times New Roman"/>
          <w:bCs/>
        </w:rPr>
        <w:t>Lineament mapping using multispectral remote sensing satellite data</w:t>
      </w:r>
      <w:r w:rsidRPr="00C76881">
        <w:rPr>
          <w:rFonts w:ascii="Times New Roman" w:hAnsi="Times New Roman" w:cs="Times New Roman"/>
        </w:rPr>
        <w:t>, International Journal of the Physical Sciences Vol. 5(10), pp. 1501-1507.</w:t>
      </w:r>
    </w:p>
    <w:p w14:paraId="3907CC6D" w14:textId="77777777" w:rsidR="000F6CB9" w:rsidRPr="00C76881" w:rsidRDefault="000F6CB9" w:rsidP="000F6CB9">
      <w:pPr>
        <w:pStyle w:val="ListParagraph"/>
        <w:numPr>
          <w:ilvl w:val="0"/>
          <w:numId w:val="18"/>
        </w:numPr>
        <w:spacing w:line="240" w:lineRule="auto"/>
        <w:rPr>
          <w:rFonts w:ascii="Times New Roman" w:eastAsia="Times New Roman" w:hAnsi="Times New Roman" w:cs="Times New Roman"/>
          <w:shd w:val="clear" w:color="auto" w:fill="FFFFFF"/>
        </w:rPr>
      </w:pPr>
      <w:r w:rsidRPr="00C76881">
        <w:rPr>
          <w:rFonts w:ascii="Times New Roman" w:eastAsia="Times New Roman" w:hAnsi="Times New Roman" w:cs="Times New Roman"/>
          <w:shd w:val="clear" w:color="auto" w:fill="FFFFFF"/>
        </w:rPr>
        <w:t>Mohd, M. I. S., Hashim, M., &amp; Ahmad, S. (2004a)</w:t>
      </w:r>
      <w:r w:rsidRPr="00C76881">
        <w:rPr>
          <w:rStyle w:val="apple-converted-space"/>
          <w:rFonts w:ascii="Times New Roman" w:eastAsia="Times New Roman" w:hAnsi="Times New Roman" w:cs="Times New Roman"/>
          <w:shd w:val="clear" w:color="auto" w:fill="FFFFFF"/>
        </w:rPr>
        <w:t> </w:t>
      </w:r>
      <w:r w:rsidRPr="00C76881">
        <w:rPr>
          <w:rStyle w:val="Emphasis"/>
          <w:rFonts w:ascii="Times New Roman" w:eastAsia="Times New Roman" w:hAnsi="Times New Roman" w:cs="Times New Roman"/>
          <w:shd w:val="clear" w:color="auto" w:fill="FFFFFF"/>
        </w:rPr>
        <w:t>Research strategies for remote sensing development in Malaysia.</w:t>
      </w:r>
      <w:r w:rsidRPr="00C76881">
        <w:rPr>
          <w:rStyle w:val="apple-converted-space"/>
          <w:rFonts w:ascii="Times New Roman" w:eastAsia="Times New Roman" w:hAnsi="Times New Roman" w:cs="Times New Roman"/>
          <w:shd w:val="clear" w:color="auto" w:fill="FFFFFF"/>
        </w:rPr>
        <w:t> </w:t>
      </w:r>
      <w:r w:rsidRPr="00C76881">
        <w:rPr>
          <w:rFonts w:ascii="Times New Roman" w:eastAsia="Times New Roman" w:hAnsi="Times New Roman" w:cs="Times New Roman"/>
          <w:shd w:val="clear" w:color="auto" w:fill="FFFFFF"/>
        </w:rPr>
        <w:t>In: National Workshop on Research Strategy for Space Development , Selangor, Malaysia.</w:t>
      </w:r>
    </w:p>
    <w:p w14:paraId="7B3A3C4C" w14:textId="77777777" w:rsidR="000F6CB9" w:rsidRPr="00C76881" w:rsidRDefault="000F6CB9" w:rsidP="000F6CB9">
      <w:pPr>
        <w:pStyle w:val="ListParagraph"/>
        <w:numPr>
          <w:ilvl w:val="0"/>
          <w:numId w:val="18"/>
        </w:numPr>
        <w:spacing w:line="240" w:lineRule="auto"/>
        <w:rPr>
          <w:rFonts w:ascii="Times New Roman" w:eastAsia="Times New Roman" w:hAnsi="Times New Roman" w:cs="Times New Roman"/>
        </w:rPr>
      </w:pPr>
      <w:r w:rsidRPr="00C76881">
        <w:rPr>
          <w:rFonts w:ascii="Times New Roman" w:eastAsia="Times New Roman" w:hAnsi="Times New Roman" w:cs="Times New Roman"/>
          <w:shd w:val="clear" w:color="auto" w:fill="FFFFFF"/>
        </w:rPr>
        <w:t>Mohd. Seeni, Mohd. Ibrahim and Hashim, Mazlan and Ahmad, Samsudin (2004b) </w:t>
      </w:r>
      <w:r w:rsidRPr="00C76881">
        <w:rPr>
          <w:rFonts w:ascii="Times New Roman" w:eastAsia="Times New Roman" w:hAnsi="Times New Roman" w:cs="Times New Roman"/>
          <w:i/>
          <w:iCs/>
          <w:shd w:val="clear" w:color="auto" w:fill="FFFFFF"/>
        </w:rPr>
        <w:t>Space education in Malaysia universities.</w:t>
      </w:r>
      <w:r w:rsidRPr="00C76881">
        <w:rPr>
          <w:rFonts w:ascii="Times New Roman" w:eastAsia="Times New Roman" w:hAnsi="Times New Roman" w:cs="Times New Roman"/>
          <w:shd w:val="clear" w:color="auto" w:fill="FFFFFF"/>
        </w:rPr>
        <w:t>In: Joint Malaysia-China Seminar on Space for Sustainable Development, 2-4 sept. 2004, Kuala Lumpur, Malaysia.</w:t>
      </w:r>
    </w:p>
    <w:p w14:paraId="0428337D" w14:textId="77777777" w:rsidR="000F6CB9" w:rsidRPr="00C76881" w:rsidRDefault="000F6CB9" w:rsidP="000F6CB9">
      <w:pPr>
        <w:numPr>
          <w:ilvl w:val="0"/>
          <w:numId w:val="18"/>
        </w:numPr>
        <w:spacing w:line="240" w:lineRule="auto"/>
        <w:rPr>
          <w:rFonts w:ascii="Times New Roman" w:hAnsi="Times New Roman" w:cs="Times New Roman"/>
        </w:rPr>
      </w:pPr>
      <w:r w:rsidRPr="00C76881">
        <w:rPr>
          <w:rFonts w:ascii="Times New Roman" w:hAnsi="Times New Roman" w:cs="Times New Roman"/>
        </w:rPr>
        <w:t xml:space="preserve">Okuda, T., Yoshida, K., Numata, S., Nishimura, S.,  and Hashim, M., (2004). Estimation of Above Ground Biomass in logged and Primary Lowland Rainforests using 3-D Photogrammetric Analysis. </w:t>
      </w:r>
      <w:r w:rsidRPr="00C76881">
        <w:rPr>
          <w:rFonts w:ascii="Times New Roman" w:hAnsi="Times New Roman" w:cs="Times New Roman"/>
          <w:bCs/>
          <w:i/>
        </w:rPr>
        <w:t>Forest Ecology and Management</w:t>
      </w:r>
      <w:r w:rsidRPr="00C76881">
        <w:rPr>
          <w:rFonts w:ascii="Times New Roman" w:hAnsi="Times New Roman" w:cs="Times New Roman"/>
          <w:bCs/>
        </w:rPr>
        <w:t>, 203, 63-75.</w:t>
      </w:r>
    </w:p>
    <w:p w14:paraId="154BE9E6" w14:textId="77777777" w:rsidR="000F6CB9" w:rsidRPr="00C76881" w:rsidRDefault="000F6CB9" w:rsidP="000F6CB9">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rPr>
        <w:t xml:space="preserve">Pour, A. B., and Hashim, M., (2012). The application of ASTER remote sensing data to porphyry copper and epithermal gold deposits.  Ore Geology Reviews, 44 (2012) 1–9.  </w:t>
      </w:r>
    </w:p>
    <w:p w14:paraId="1C58EBD5" w14:textId="77777777" w:rsidR="000F6CB9" w:rsidRPr="00C76881" w:rsidRDefault="000F6CB9" w:rsidP="000F6CB9">
      <w:pPr>
        <w:pStyle w:val="ListParagraph"/>
        <w:numPr>
          <w:ilvl w:val="0"/>
          <w:numId w:val="18"/>
        </w:numPr>
        <w:autoSpaceDE w:val="0"/>
        <w:autoSpaceDN w:val="0"/>
        <w:adjustRightInd w:val="0"/>
        <w:spacing w:line="240" w:lineRule="auto"/>
        <w:rPr>
          <w:rFonts w:ascii="Times New Roman" w:hAnsi="Times New Roman" w:cs="Times New Roman"/>
        </w:rPr>
      </w:pPr>
      <w:r w:rsidRPr="00C76881">
        <w:rPr>
          <w:rFonts w:ascii="Times New Roman" w:eastAsiaTheme="minorEastAsia" w:hAnsi="Times New Roman" w:cs="Times New Roman"/>
        </w:rPr>
        <w:t xml:space="preserve">Pour, A.B., Hashim, M.(2014), Structural geology mapping using PALSAR data in the Bau gold mining district, Sarawak, Malaysia, </w:t>
      </w:r>
      <w:r w:rsidRPr="00C76881">
        <w:rPr>
          <w:rFonts w:ascii="Times New Roman" w:eastAsiaTheme="minorEastAsia" w:hAnsi="Times New Roman" w:cs="Times New Roman"/>
          <w:i/>
        </w:rPr>
        <w:t>Advances in Space Research</w:t>
      </w:r>
      <w:r w:rsidRPr="00C76881">
        <w:rPr>
          <w:rFonts w:ascii="Times New Roman" w:eastAsiaTheme="minorEastAsia" w:hAnsi="Times New Roman" w:cs="Times New Roman"/>
        </w:rPr>
        <w:t>, 54(4), 644-654.</w:t>
      </w:r>
    </w:p>
    <w:p w14:paraId="1A5C049A" w14:textId="77777777" w:rsidR="000F6CB9" w:rsidRPr="00C76881" w:rsidRDefault="000F6CB9" w:rsidP="000F6CB9">
      <w:pPr>
        <w:pStyle w:val="ListParagraph"/>
        <w:numPr>
          <w:ilvl w:val="0"/>
          <w:numId w:val="18"/>
        </w:numPr>
        <w:spacing w:line="240" w:lineRule="auto"/>
        <w:rPr>
          <w:rFonts w:ascii="Times New Roman" w:eastAsiaTheme="minorEastAsia" w:hAnsi="Times New Roman" w:cs="Times New Roman"/>
        </w:rPr>
      </w:pPr>
      <w:r w:rsidRPr="00C76881">
        <w:rPr>
          <w:rFonts w:ascii="Times New Roman" w:eastAsiaTheme="minorEastAsia" w:hAnsi="Times New Roman" w:cs="Times New Roman"/>
        </w:rPr>
        <w:t xml:space="preserve">Pournamdari, M., Hashim, M., Pour, A.B.(2014), Spectral transformation of ASTER and Landsat TM bands for lithological mapping of Soghan ophiolite complex, south Iran, </w:t>
      </w:r>
      <w:r w:rsidRPr="00C76881">
        <w:rPr>
          <w:rFonts w:ascii="Times New Roman" w:eastAsiaTheme="minorEastAsia" w:hAnsi="Times New Roman" w:cs="Times New Roman"/>
          <w:i/>
        </w:rPr>
        <w:t>Advances in Space Research</w:t>
      </w:r>
      <w:r w:rsidRPr="00C76881">
        <w:rPr>
          <w:rFonts w:ascii="Times New Roman" w:eastAsiaTheme="minorEastAsia" w:hAnsi="Times New Roman" w:cs="Times New Roman"/>
        </w:rPr>
        <w:t>, 54(4), 694-709</w:t>
      </w:r>
    </w:p>
    <w:p w14:paraId="57294097" w14:textId="77777777" w:rsidR="000F6CB9" w:rsidRPr="00C76881" w:rsidRDefault="000F6CB9" w:rsidP="000F6CB9">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noProof/>
        </w:rPr>
        <w:t xml:space="preserve">Siswanto, E., and  Hashim, M. (2012). A data fusion study on the impacts of the 2011 Japan tsunami on the marine environment of Sendai Bay. </w:t>
      </w:r>
      <w:r w:rsidRPr="00C76881">
        <w:rPr>
          <w:rFonts w:ascii="Times New Roman" w:hAnsi="Times New Roman" w:cs="Times New Roman"/>
          <w:i/>
          <w:noProof/>
        </w:rPr>
        <w:t>International Journal of Image and Data Fusion, 3</w:t>
      </w:r>
      <w:r w:rsidRPr="00C76881">
        <w:rPr>
          <w:rFonts w:ascii="Times New Roman" w:hAnsi="Times New Roman" w:cs="Times New Roman"/>
          <w:noProof/>
        </w:rPr>
        <w:t>, 191-198</w:t>
      </w:r>
    </w:p>
    <w:p w14:paraId="649FC6FB" w14:textId="77777777" w:rsidR="000F6CB9" w:rsidRPr="00C76881" w:rsidRDefault="000F6CB9" w:rsidP="000F6CB9">
      <w:pPr>
        <w:pStyle w:val="ListParagraph"/>
        <w:numPr>
          <w:ilvl w:val="0"/>
          <w:numId w:val="18"/>
        </w:numPr>
        <w:spacing w:line="240" w:lineRule="auto"/>
        <w:rPr>
          <w:rFonts w:ascii="Times New Roman" w:hAnsi="Times New Roman" w:cs="Times New Roman"/>
        </w:rPr>
      </w:pPr>
      <w:r w:rsidRPr="00C76881">
        <w:rPr>
          <w:rFonts w:ascii="Times New Roman" w:hAnsi="Times New Roman" w:cs="Times New Roman"/>
          <w:noProof/>
        </w:rPr>
        <w:t xml:space="preserve">Yahya, N.N., Hashim, M., &amp; Ahmad, S. (2014). Remote Sensing of shallow sea floor for digital earth environment. In, </w:t>
      </w:r>
      <w:r w:rsidRPr="00C76881">
        <w:rPr>
          <w:rFonts w:ascii="Times New Roman" w:hAnsi="Times New Roman" w:cs="Times New Roman"/>
          <w:i/>
          <w:noProof/>
        </w:rPr>
        <w:t>IOP Conference Series: Earth and Environmental Science</w:t>
      </w:r>
      <w:r w:rsidRPr="00C76881">
        <w:rPr>
          <w:rFonts w:ascii="Times New Roman" w:hAnsi="Times New Roman" w:cs="Times New Roman"/>
          <w:noProof/>
        </w:rPr>
        <w:t>, pp 1-6.</w:t>
      </w:r>
    </w:p>
    <w:p w14:paraId="60A17B20" w14:textId="77777777" w:rsidR="000F6CB9" w:rsidRPr="00C76881" w:rsidRDefault="000F6CB9" w:rsidP="000F6CB9">
      <w:pPr>
        <w:pStyle w:val="ListParagraph"/>
        <w:numPr>
          <w:ilvl w:val="0"/>
          <w:numId w:val="18"/>
        </w:numPr>
        <w:spacing w:line="240" w:lineRule="auto"/>
        <w:rPr>
          <w:rFonts w:ascii="Times New Roman" w:hAnsi="Times New Roman" w:cs="Times New Roman"/>
          <w:noProof/>
        </w:rPr>
      </w:pPr>
      <w:r w:rsidRPr="00C76881">
        <w:rPr>
          <w:rFonts w:ascii="Times New Roman" w:hAnsi="Times New Roman" w:cs="Times New Roman"/>
          <w:noProof/>
        </w:rPr>
        <w:t xml:space="preserve">Yap, X.Q., </w:t>
      </w:r>
      <w:r>
        <w:rPr>
          <w:rFonts w:ascii="Times New Roman" w:hAnsi="Times New Roman" w:cs="Times New Roman"/>
          <w:noProof/>
        </w:rPr>
        <w:t>and</w:t>
      </w:r>
      <w:r w:rsidRPr="00C76881">
        <w:rPr>
          <w:rFonts w:ascii="Times New Roman" w:hAnsi="Times New Roman" w:cs="Times New Roman"/>
          <w:noProof/>
        </w:rPr>
        <w:t xml:space="preserve"> Hashim, M. (2011). Retrieval of PM10 Concentration from Moderate Resolution Imaging Spectroradiometer (MODIS) derived AOD in Peninsular Malaysia. In, </w:t>
      </w:r>
      <w:r w:rsidRPr="00C76881">
        <w:rPr>
          <w:rFonts w:ascii="Times New Roman" w:hAnsi="Times New Roman" w:cs="Times New Roman"/>
          <w:i/>
          <w:noProof/>
        </w:rPr>
        <w:t>IEEE International Geoscience and Remote Sensing Symposium, IGARSS 2011</w:t>
      </w:r>
      <w:r w:rsidRPr="00C76881">
        <w:rPr>
          <w:rFonts w:ascii="Times New Roman" w:hAnsi="Times New Roman" w:cs="Times New Roman"/>
          <w:noProof/>
        </w:rPr>
        <w:t xml:space="preserve"> (p. 4)</w:t>
      </w:r>
    </w:p>
    <w:p w14:paraId="2DFD62B4" w14:textId="77777777" w:rsidR="000F6CB9" w:rsidRPr="00C76881" w:rsidRDefault="000F6CB9" w:rsidP="000F6CB9">
      <w:pPr>
        <w:pStyle w:val="ListParagraph"/>
        <w:numPr>
          <w:ilvl w:val="0"/>
          <w:numId w:val="18"/>
        </w:numPr>
        <w:spacing w:line="240" w:lineRule="auto"/>
        <w:rPr>
          <w:rFonts w:ascii="Times New Roman" w:hAnsi="Times New Roman" w:cs="Times New Roman"/>
          <w:noProof/>
        </w:rPr>
      </w:pPr>
      <w:r w:rsidRPr="00C76881">
        <w:rPr>
          <w:rFonts w:ascii="Times New Roman" w:hAnsi="Times New Roman" w:cs="Times New Roman"/>
          <w:noProof/>
        </w:rPr>
        <w:t xml:space="preserve">Yap, X.Q., </w:t>
      </w:r>
      <w:r>
        <w:rPr>
          <w:rFonts w:ascii="Times New Roman" w:hAnsi="Times New Roman" w:cs="Times New Roman"/>
          <w:noProof/>
        </w:rPr>
        <w:t>and</w:t>
      </w:r>
      <w:r w:rsidRPr="00C76881">
        <w:rPr>
          <w:rFonts w:ascii="Times New Roman" w:hAnsi="Times New Roman" w:cs="Times New Roman"/>
          <w:noProof/>
        </w:rPr>
        <w:t xml:space="preserve"> Hashim, M. (2013). A robust calibration approach for PM10 prediction from MODIS aerosol optical depth. </w:t>
      </w:r>
      <w:r w:rsidRPr="00C76881">
        <w:rPr>
          <w:rFonts w:ascii="Times New Roman" w:hAnsi="Times New Roman" w:cs="Times New Roman"/>
          <w:i/>
          <w:noProof/>
        </w:rPr>
        <w:t>Atmospheric Chemistry and Physics, 13</w:t>
      </w:r>
      <w:r w:rsidRPr="00C76881">
        <w:rPr>
          <w:rFonts w:ascii="Times New Roman" w:hAnsi="Times New Roman" w:cs="Times New Roman"/>
          <w:noProof/>
        </w:rPr>
        <w:t xml:space="preserve">, 3517-3526 </w:t>
      </w:r>
    </w:p>
    <w:p w14:paraId="5DDFBE77" w14:textId="77777777" w:rsidR="0033155D" w:rsidRPr="00026030" w:rsidRDefault="0033155D" w:rsidP="008F0A81">
      <w:pPr>
        <w:autoSpaceDE w:val="0"/>
        <w:autoSpaceDN w:val="0"/>
        <w:adjustRightInd w:val="0"/>
        <w:spacing w:line="240" w:lineRule="auto"/>
        <w:ind w:left="0" w:firstLine="0"/>
        <w:jc w:val="left"/>
        <w:rPr>
          <w:rFonts w:ascii="Times New Roman" w:hAnsi="Times New Roman" w:cs="Times New Roman"/>
        </w:rPr>
      </w:pPr>
    </w:p>
    <w:sectPr w:rsidR="0033155D" w:rsidRPr="00026030" w:rsidSect="002C591D">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0C783" w14:textId="77777777" w:rsidR="004F4A23" w:rsidRDefault="004F4A23" w:rsidP="00D055F5">
      <w:pPr>
        <w:spacing w:line="240" w:lineRule="auto"/>
      </w:pPr>
      <w:r>
        <w:separator/>
      </w:r>
    </w:p>
  </w:endnote>
  <w:endnote w:type="continuationSeparator" w:id="0">
    <w:p w14:paraId="0762AF41" w14:textId="77777777" w:rsidR="004F4A23" w:rsidRDefault="004F4A23" w:rsidP="00D05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A7B8" w14:textId="77777777" w:rsidR="004F4A23" w:rsidRDefault="004F4A23" w:rsidP="00D055F5">
    <w:pPr>
      <w:pStyle w:val="Footer"/>
      <w:framePr w:wrap="around" w:vAnchor="text" w:hAnchor="margin" w:xAlign="right" w:y="1"/>
      <w:rPr>
        <w:ins w:id="16" w:author="Prof Mazlan Hashim" w:date="2014-08-24T17:29:00Z"/>
        <w:rStyle w:val="PageNumber"/>
      </w:rPr>
    </w:pPr>
    <w:ins w:id="17" w:author="Prof Mazlan Hashim" w:date="2014-08-24T17:29:00Z">
      <w:r>
        <w:rPr>
          <w:rStyle w:val="PageNumber"/>
        </w:rPr>
        <w:fldChar w:fldCharType="begin"/>
      </w:r>
      <w:r>
        <w:rPr>
          <w:rStyle w:val="PageNumber"/>
        </w:rPr>
        <w:instrText xml:space="preserve">PAGE  </w:instrText>
      </w:r>
      <w:r>
        <w:rPr>
          <w:rStyle w:val="PageNumber"/>
        </w:rPr>
        <w:fldChar w:fldCharType="end"/>
      </w:r>
    </w:ins>
  </w:p>
  <w:p w14:paraId="1D32EA27" w14:textId="77777777" w:rsidR="004F4A23" w:rsidRDefault="004F4A23">
    <w:pPr>
      <w:pStyle w:val="Footer"/>
      <w:ind w:right="360"/>
      <w:pPrChange w:id="18" w:author="Prof Mazlan Hashim" w:date="2014-08-24T17:29: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5EE63" w14:textId="77777777" w:rsidR="004F4A23" w:rsidRDefault="004F4A23" w:rsidP="00D055F5">
    <w:pPr>
      <w:pStyle w:val="Footer"/>
      <w:framePr w:wrap="around" w:vAnchor="text" w:hAnchor="margin" w:xAlign="right" w:y="1"/>
      <w:rPr>
        <w:ins w:id="19" w:author="Prof Mazlan Hashim" w:date="2014-08-24T17:29:00Z"/>
        <w:rStyle w:val="PageNumber"/>
      </w:rPr>
    </w:pPr>
    <w:ins w:id="20" w:author="Prof Mazlan Hashim" w:date="2014-08-24T17:29:00Z">
      <w:r>
        <w:rPr>
          <w:rStyle w:val="PageNumber"/>
        </w:rPr>
        <w:fldChar w:fldCharType="begin"/>
      </w:r>
      <w:r>
        <w:rPr>
          <w:rStyle w:val="PageNumber"/>
        </w:rPr>
        <w:instrText xml:space="preserve">PAGE  </w:instrText>
      </w:r>
    </w:ins>
    <w:r>
      <w:rPr>
        <w:rStyle w:val="PageNumber"/>
      </w:rPr>
      <w:fldChar w:fldCharType="separate"/>
    </w:r>
    <w:r w:rsidR="00644652">
      <w:rPr>
        <w:rStyle w:val="PageNumber"/>
        <w:noProof/>
      </w:rPr>
      <w:t>4</w:t>
    </w:r>
    <w:ins w:id="21" w:author="Prof Mazlan Hashim" w:date="2014-08-24T17:29:00Z">
      <w:r>
        <w:rPr>
          <w:rStyle w:val="PageNumber"/>
        </w:rPr>
        <w:fldChar w:fldCharType="end"/>
      </w:r>
    </w:ins>
  </w:p>
  <w:p w14:paraId="501E8660" w14:textId="77777777" w:rsidR="004F4A23" w:rsidRDefault="004F4A23">
    <w:pPr>
      <w:pStyle w:val="Footer"/>
      <w:ind w:right="360"/>
      <w:pPrChange w:id="22" w:author="Prof Mazlan Hashim" w:date="2014-08-24T17:29: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15C85" w14:textId="77777777" w:rsidR="004F4A23" w:rsidRDefault="004F4A23" w:rsidP="00D055F5">
      <w:pPr>
        <w:spacing w:line="240" w:lineRule="auto"/>
      </w:pPr>
      <w:r>
        <w:separator/>
      </w:r>
    </w:p>
  </w:footnote>
  <w:footnote w:type="continuationSeparator" w:id="0">
    <w:p w14:paraId="545C8D5C" w14:textId="77777777" w:rsidR="004F4A23" w:rsidRDefault="004F4A23" w:rsidP="00D055F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C5C"/>
    <w:multiLevelType w:val="hybridMultilevel"/>
    <w:tmpl w:val="C97E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E73CC"/>
    <w:multiLevelType w:val="hybridMultilevel"/>
    <w:tmpl w:val="692C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A5B0E"/>
    <w:multiLevelType w:val="hybridMultilevel"/>
    <w:tmpl w:val="6AF6D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F4A38"/>
    <w:multiLevelType w:val="hybridMultilevel"/>
    <w:tmpl w:val="58145A22"/>
    <w:lvl w:ilvl="0" w:tplc="44090001">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C5C1F79"/>
    <w:multiLevelType w:val="hybridMultilevel"/>
    <w:tmpl w:val="D07A8E46"/>
    <w:lvl w:ilvl="0" w:tplc="5210C6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D1340"/>
    <w:multiLevelType w:val="hybridMultilevel"/>
    <w:tmpl w:val="5B34467C"/>
    <w:lvl w:ilvl="0" w:tplc="5210C6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F2FF6"/>
    <w:multiLevelType w:val="hybridMultilevel"/>
    <w:tmpl w:val="6D12A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D58B9"/>
    <w:multiLevelType w:val="hybridMultilevel"/>
    <w:tmpl w:val="3E0CB876"/>
    <w:lvl w:ilvl="0" w:tplc="5210C6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C313F"/>
    <w:multiLevelType w:val="hybridMultilevel"/>
    <w:tmpl w:val="97A4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16700"/>
    <w:multiLevelType w:val="hybridMultilevel"/>
    <w:tmpl w:val="77266F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87A83"/>
    <w:multiLevelType w:val="hybridMultilevel"/>
    <w:tmpl w:val="1CF89DC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11334CA"/>
    <w:multiLevelType w:val="hybridMultilevel"/>
    <w:tmpl w:val="F48AF45E"/>
    <w:lvl w:ilvl="0" w:tplc="5210C6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D497A"/>
    <w:multiLevelType w:val="hybridMultilevel"/>
    <w:tmpl w:val="7FA091E6"/>
    <w:lvl w:ilvl="0" w:tplc="5210C6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D2DB9"/>
    <w:multiLevelType w:val="hybridMultilevel"/>
    <w:tmpl w:val="3E0CB876"/>
    <w:lvl w:ilvl="0" w:tplc="5210C6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03F88"/>
    <w:multiLevelType w:val="multilevel"/>
    <w:tmpl w:val="BF9428CE"/>
    <w:lvl w:ilvl="0">
      <w:start w:val="1"/>
      <w:numFmt w:val="decimal"/>
      <w:lvlText w:val="%1"/>
      <w:lvlJc w:val="left"/>
      <w:pPr>
        <w:ind w:left="420" w:hanging="420"/>
      </w:pPr>
      <w:rPr>
        <w:rFonts w:cs="Courier New" w:hint="default"/>
      </w:rPr>
    </w:lvl>
    <w:lvl w:ilvl="1">
      <w:start w:val="4"/>
      <w:numFmt w:val="decimal"/>
      <w:lvlText w:val="%1.%2"/>
      <w:lvlJc w:val="left"/>
      <w:pPr>
        <w:ind w:left="420" w:hanging="4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720" w:hanging="72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080" w:hanging="108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440" w:hanging="1440"/>
      </w:pPr>
      <w:rPr>
        <w:rFonts w:cs="Courier New" w:hint="default"/>
      </w:rPr>
    </w:lvl>
  </w:abstractNum>
  <w:abstractNum w:abstractNumId="15">
    <w:nsid w:val="69F101EE"/>
    <w:multiLevelType w:val="hybridMultilevel"/>
    <w:tmpl w:val="853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466AF"/>
    <w:multiLevelType w:val="multilevel"/>
    <w:tmpl w:val="08B08C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4675780"/>
    <w:multiLevelType w:val="hybridMultilevel"/>
    <w:tmpl w:val="17EABDBA"/>
    <w:lvl w:ilvl="0" w:tplc="5210C6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6"/>
  </w:num>
  <w:num w:numId="4">
    <w:abstractNumId w:val="7"/>
  </w:num>
  <w:num w:numId="5">
    <w:abstractNumId w:val="13"/>
  </w:num>
  <w:num w:numId="6">
    <w:abstractNumId w:val="1"/>
  </w:num>
  <w:num w:numId="7">
    <w:abstractNumId w:val="12"/>
  </w:num>
  <w:num w:numId="8">
    <w:abstractNumId w:val="4"/>
  </w:num>
  <w:num w:numId="9">
    <w:abstractNumId w:val="5"/>
  </w:num>
  <w:num w:numId="10">
    <w:abstractNumId w:val="17"/>
  </w:num>
  <w:num w:numId="11">
    <w:abstractNumId w:val="6"/>
  </w:num>
  <w:num w:numId="12">
    <w:abstractNumId w:val="11"/>
  </w:num>
  <w:num w:numId="13">
    <w:abstractNumId w:val="9"/>
  </w:num>
  <w:num w:numId="14">
    <w:abstractNumId w:val="14"/>
  </w:num>
  <w:num w:numId="15">
    <w:abstractNumId w:val="2"/>
  </w:num>
  <w:num w:numId="16">
    <w:abstractNumId w:val="15"/>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79"/>
    <w:rsid w:val="0000019C"/>
    <w:rsid w:val="00001621"/>
    <w:rsid w:val="00002AB6"/>
    <w:rsid w:val="00015E48"/>
    <w:rsid w:val="00026030"/>
    <w:rsid w:val="00074769"/>
    <w:rsid w:val="000851D1"/>
    <w:rsid w:val="0008690B"/>
    <w:rsid w:val="000873EF"/>
    <w:rsid w:val="00094577"/>
    <w:rsid w:val="000A6449"/>
    <w:rsid w:val="000B233A"/>
    <w:rsid w:val="000B475F"/>
    <w:rsid w:val="000C1ABF"/>
    <w:rsid w:val="000E7C41"/>
    <w:rsid w:val="000F6CB9"/>
    <w:rsid w:val="00103594"/>
    <w:rsid w:val="00116390"/>
    <w:rsid w:val="00122737"/>
    <w:rsid w:val="00153018"/>
    <w:rsid w:val="00167136"/>
    <w:rsid w:val="00176302"/>
    <w:rsid w:val="001878E5"/>
    <w:rsid w:val="00196E98"/>
    <w:rsid w:val="001A0F14"/>
    <w:rsid w:val="001A142F"/>
    <w:rsid w:val="001B7FEF"/>
    <w:rsid w:val="001C7D07"/>
    <w:rsid w:val="001D2AD7"/>
    <w:rsid w:val="001E19B3"/>
    <w:rsid w:val="001F38D3"/>
    <w:rsid w:val="00213945"/>
    <w:rsid w:val="00221ADF"/>
    <w:rsid w:val="002528FA"/>
    <w:rsid w:val="00280116"/>
    <w:rsid w:val="0028119F"/>
    <w:rsid w:val="002904C2"/>
    <w:rsid w:val="002C591D"/>
    <w:rsid w:val="002C6DE9"/>
    <w:rsid w:val="002E1BF5"/>
    <w:rsid w:val="00320963"/>
    <w:rsid w:val="0033155D"/>
    <w:rsid w:val="00333F83"/>
    <w:rsid w:val="0034751A"/>
    <w:rsid w:val="0038544A"/>
    <w:rsid w:val="00385702"/>
    <w:rsid w:val="00391DB0"/>
    <w:rsid w:val="003A3F1A"/>
    <w:rsid w:val="003C4EB9"/>
    <w:rsid w:val="003D10EA"/>
    <w:rsid w:val="003D3918"/>
    <w:rsid w:val="003E70A3"/>
    <w:rsid w:val="003F14FD"/>
    <w:rsid w:val="004041F9"/>
    <w:rsid w:val="00413602"/>
    <w:rsid w:val="00437BC3"/>
    <w:rsid w:val="00454846"/>
    <w:rsid w:val="004813A9"/>
    <w:rsid w:val="004C2F1D"/>
    <w:rsid w:val="004C645A"/>
    <w:rsid w:val="004D7B58"/>
    <w:rsid w:val="004F4A23"/>
    <w:rsid w:val="00501489"/>
    <w:rsid w:val="005316F5"/>
    <w:rsid w:val="00543091"/>
    <w:rsid w:val="0055376E"/>
    <w:rsid w:val="00581AB8"/>
    <w:rsid w:val="00595727"/>
    <w:rsid w:val="00596ED9"/>
    <w:rsid w:val="005A28E5"/>
    <w:rsid w:val="005D6406"/>
    <w:rsid w:val="0060025A"/>
    <w:rsid w:val="00606590"/>
    <w:rsid w:val="00622F3A"/>
    <w:rsid w:val="00633671"/>
    <w:rsid w:val="00644652"/>
    <w:rsid w:val="006461ED"/>
    <w:rsid w:val="006617F1"/>
    <w:rsid w:val="00674629"/>
    <w:rsid w:val="00683A8C"/>
    <w:rsid w:val="006851F3"/>
    <w:rsid w:val="006940D1"/>
    <w:rsid w:val="006B1429"/>
    <w:rsid w:val="006C3280"/>
    <w:rsid w:val="006C6F79"/>
    <w:rsid w:val="00730A79"/>
    <w:rsid w:val="0077562F"/>
    <w:rsid w:val="00783B01"/>
    <w:rsid w:val="00785930"/>
    <w:rsid w:val="00791D97"/>
    <w:rsid w:val="00794346"/>
    <w:rsid w:val="007A3E91"/>
    <w:rsid w:val="007F0B53"/>
    <w:rsid w:val="008007E9"/>
    <w:rsid w:val="00853B11"/>
    <w:rsid w:val="008554FE"/>
    <w:rsid w:val="008A7EE3"/>
    <w:rsid w:val="008B0BB2"/>
    <w:rsid w:val="008C51FA"/>
    <w:rsid w:val="008E0B5F"/>
    <w:rsid w:val="008F0306"/>
    <w:rsid w:val="008F0A81"/>
    <w:rsid w:val="008F20F9"/>
    <w:rsid w:val="009026BE"/>
    <w:rsid w:val="0091005B"/>
    <w:rsid w:val="00925AAD"/>
    <w:rsid w:val="0095011A"/>
    <w:rsid w:val="009502B4"/>
    <w:rsid w:val="009527B9"/>
    <w:rsid w:val="009741E8"/>
    <w:rsid w:val="00974410"/>
    <w:rsid w:val="009874AB"/>
    <w:rsid w:val="009A3175"/>
    <w:rsid w:val="009A4D2B"/>
    <w:rsid w:val="009C4A46"/>
    <w:rsid w:val="009C6ABC"/>
    <w:rsid w:val="009D0915"/>
    <w:rsid w:val="009D0BE9"/>
    <w:rsid w:val="009E55BC"/>
    <w:rsid w:val="00A373F5"/>
    <w:rsid w:val="00A605B2"/>
    <w:rsid w:val="00A67833"/>
    <w:rsid w:val="00A67EFE"/>
    <w:rsid w:val="00A91DDA"/>
    <w:rsid w:val="00AA783D"/>
    <w:rsid w:val="00AD000D"/>
    <w:rsid w:val="00AD237D"/>
    <w:rsid w:val="00AF4D9A"/>
    <w:rsid w:val="00B10056"/>
    <w:rsid w:val="00B136F7"/>
    <w:rsid w:val="00B17C81"/>
    <w:rsid w:val="00B649B2"/>
    <w:rsid w:val="00B73B30"/>
    <w:rsid w:val="00B879F5"/>
    <w:rsid w:val="00B91227"/>
    <w:rsid w:val="00BA7CD7"/>
    <w:rsid w:val="00BB416A"/>
    <w:rsid w:val="00BB66B1"/>
    <w:rsid w:val="00BD4666"/>
    <w:rsid w:val="00BD5827"/>
    <w:rsid w:val="00BE7A64"/>
    <w:rsid w:val="00BF7016"/>
    <w:rsid w:val="00C05E5D"/>
    <w:rsid w:val="00C1731B"/>
    <w:rsid w:val="00C2312A"/>
    <w:rsid w:val="00C304B8"/>
    <w:rsid w:val="00C536BB"/>
    <w:rsid w:val="00C76035"/>
    <w:rsid w:val="00C76881"/>
    <w:rsid w:val="00C84046"/>
    <w:rsid w:val="00C939BC"/>
    <w:rsid w:val="00C9741C"/>
    <w:rsid w:val="00CA5985"/>
    <w:rsid w:val="00CB44AE"/>
    <w:rsid w:val="00CD6D47"/>
    <w:rsid w:val="00CE4E9C"/>
    <w:rsid w:val="00D055F5"/>
    <w:rsid w:val="00D1126A"/>
    <w:rsid w:val="00D4047D"/>
    <w:rsid w:val="00D476E3"/>
    <w:rsid w:val="00D75BAD"/>
    <w:rsid w:val="00DC5F12"/>
    <w:rsid w:val="00E03B2F"/>
    <w:rsid w:val="00E123C9"/>
    <w:rsid w:val="00E661A1"/>
    <w:rsid w:val="00E66659"/>
    <w:rsid w:val="00E81F41"/>
    <w:rsid w:val="00EA15BF"/>
    <w:rsid w:val="00EA177E"/>
    <w:rsid w:val="00EB45E4"/>
    <w:rsid w:val="00EB73D4"/>
    <w:rsid w:val="00EC2A52"/>
    <w:rsid w:val="00ED1D3F"/>
    <w:rsid w:val="00ED3870"/>
    <w:rsid w:val="00EE2191"/>
    <w:rsid w:val="00EF605E"/>
    <w:rsid w:val="00F02DE8"/>
    <w:rsid w:val="00F06654"/>
    <w:rsid w:val="00F16493"/>
    <w:rsid w:val="00F5160C"/>
    <w:rsid w:val="00F65A3C"/>
    <w:rsid w:val="00F9712D"/>
    <w:rsid w:val="00F97142"/>
    <w:rsid w:val="00FC4FBB"/>
    <w:rsid w:val="00FD3262"/>
    <w:rsid w:val="00FE1A09"/>
  </w:rsids>
  <m:mathPr>
    <m:mathFont m:val="Cambria Math"/>
    <m:brkBin m:val="before"/>
    <m:brkBinSub m:val="--"/>
    <m:smallFrac/>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line="360" w:lineRule="auto"/>
        <w:ind w:left="357"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E9C"/>
    <w:rPr>
      <w:color w:val="0000FF" w:themeColor="hyperlink"/>
      <w:u w:val="single"/>
    </w:rPr>
  </w:style>
  <w:style w:type="paragraph" w:styleId="ListParagraph">
    <w:name w:val="List Paragraph"/>
    <w:basedOn w:val="Normal"/>
    <w:uiPriority w:val="34"/>
    <w:qFormat/>
    <w:rsid w:val="00E03B2F"/>
    <w:pPr>
      <w:ind w:left="720"/>
      <w:contextualSpacing/>
    </w:pPr>
  </w:style>
  <w:style w:type="paragraph" w:styleId="BalloonText">
    <w:name w:val="Balloon Text"/>
    <w:basedOn w:val="Normal"/>
    <w:link w:val="BalloonTextChar"/>
    <w:uiPriority w:val="99"/>
    <w:semiHidden/>
    <w:unhideWhenUsed/>
    <w:rsid w:val="002C6D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E9"/>
    <w:rPr>
      <w:rFonts w:ascii="Tahoma" w:hAnsi="Tahoma" w:cs="Tahoma"/>
      <w:sz w:val="16"/>
      <w:szCs w:val="16"/>
    </w:rPr>
  </w:style>
  <w:style w:type="paragraph" w:customStyle="1" w:styleId="Default">
    <w:name w:val="Default"/>
    <w:uiPriority w:val="99"/>
    <w:rsid w:val="004041F9"/>
    <w:pPr>
      <w:autoSpaceDE w:val="0"/>
      <w:autoSpaceDN w:val="0"/>
      <w:adjustRightInd w:val="0"/>
      <w:spacing w:line="240" w:lineRule="auto"/>
      <w:ind w:left="0" w:firstLine="0"/>
      <w:jc w:val="left"/>
    </w:pPr>
    <w:rPr>
      <w:rFonts w:ascii="Arial" w:eastAsia="Times New Roman" w:hAnsi="Arial" w:cs="Arial"/>
      <w:color w:val="000000"/>
      <w:sz w:val="24"/>
      <w:szCs w:val="24"/>
      <w:lang w:val="en-US" w:bidi="th-TH"/>
    </w:rPr>
  </w:style>
  <w:style w:type="character" w:customStyle="1" w:styleId="personname">
    <w:name w:val="person_name"/>
    <w:basedOn w:val="DefaultParagraphFont"/>
    <w:rsid w:val="00C939BC"/>
  </w:style>
  <w:style w:type="character" w:customStyle="1" w:styleId="apple-converted-space">
    <w:name w:val="apple-converted-space"/>
    <w:basedOn w:val="DefaultParagraphFont"/>
    <w:rsid w:val="00C939BC"/>
  </w:style>
  <w:style w:type="character" w:styleId="Emphasis">
    <w:name w:val="Emphasis"/>
    <w:basedOn w:val="DefaultParagraphFont"/>
    <w:uiPriority w:val="20"/>
    <w:qFormat/>
    <w:rsid w:val="00C939BC"/>
    <w:rPr>
      <w:i/>
      <w:iCs/>
    </w:rPr>
  </w:style>
  <w:style w:type="paragraph" w:styleId="Footer">
    <w:name w:val="footer"/>
    <w:basedOn w:val="Normal"/>
    <w:link w:val="FooterChar"/>
    <w:uiPriority w:val="99"/>
    <w:unhideWhenUsed/>
    <w:rsid w:val="00D055F5"/>
    <w:pPr>
      <w:tabs>
        <w:tab w:val="center" w:pos="4320"/>
        <w:tab w:val="right" w:pos="8640"/>
      </w:tabs>
      <w:spacing w:line="240" w:lineRule="auto"/>
    </w:pPr>
  </w:style>
  <w:style w:type="character" w:customStyle="1" w:styleId="FooterChar">
    <w:name w:val="Footer Char"/>
    <w:basedOn w:val="DefaultParagraphFont"/>
    <w:link w:val="Footer"/>
    <w:uiPriority w:val="99"/>
    <w:rsid w:val="00D055F5"/>
  </w:style>
  <w:style w:type="character" w:styleId="PageNumber">
    <w:name w:val="page number"/>
    <w:basedOn w:val="DefaultParagraphFont"/>
    <w:uiPriority w:val="99"/>
    <w:semiHidden/>
    <w:unhideWhenUsed/>
    <w:rsid w:val="00D055F5"/>
  </w:style>
  <w:style w:type="character" w:styleId="FollowedHyperlink">
    <w:name w:val="FollowedHyperlink"/>
    <w:basedOn w:val="DefaultParagraphFont"/>
    <w:uiPriority w:val="99"/>
    <w:semiHidden/>
    <w:unhideWhenUsed/>
    <w:rsid w:val="00A373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line="360" w:lineRule="auto"/>
        <w:ind w:left="357"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E9C"/>
    <w:rPr>
      <w:color w:val="0000FF" w:themeColor="hyperlink"/>
      <w:u w:val="single"/>
    </w:rPr>
  </w:style>
  <w:style w:type="paragraph" w:styleId="ListParagraph">
    <w:name w:val="List Paragraph"/>
    <w:basedOn w:val="Normal"/>
    <w:uiPriority w:val="34"/>
    <w:qFormat/>
    <w:rsid w:val="00E03B2F"/>
    <w:pPr>
      <w:ind w:left="720"/>
      <w:contextualSpacing/>
    </w:pPr>
  </w:style>
  <w:style w:type="paragraph" w:styleId="BalloonText">
    <w:name w:val="Balloon Text"/>
    <w:basedOn w:val="Normal"/>
    <w:link w:val="BalloonTextChar"/>
    <w:uiPriority w:val="99"/>
    <w:semiHidden/>
    <w:unhideWhenUsed/>
    <w:rsid w:val="002C6D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E9"/>
    <w:rPr>
      <w:rFonts w:ascii="Tahoma" w:hAnsi="Tahoma" w:cs="Tahoma"/>
      <w:sz w:val="16"/>
      <w:szCs w:val="16"/>
    </w:rPr>
  </w:style>
  <w:style w:type="paragraph" w:customStyle="1" w:styleId="Default">
    <w:name w:val="Default"/>
    <w:uiPriority w:val="99"/>
    <w:rsid w:val="004041F9"/>
    <w:pPr>
      <w:autoSpaceDE w:val="0"/>
      <w:autoSpaceDN w:val="0"/>
      <w:adjustRightInd w:val="0"/>
      <w:spacing w:line="240" w:lineRule="auto"/>
      <w:ind w:left="0" w:firstLine="0"/>
      <w:jc w:val="left"/>
    </w:pPr>
    <w:rPr>
      <w:rFonts w:ascii="Arial" w:eastAsia="Times New Roman" w:hAnsi="Arial" w:cs="Arial"/>
      <w:color w:val="000000"/>
      <w:sz w:val="24"/>
      <w:szCs w:val="24"/>
      <w:lang w:val="en-US" w:bidi="th-TH"/>
    </w:rPr>
  </w:style>
  <w:style w:type="character" w:customStyle="1" w:styleId="personname">
    <w:name w:val="person_name"/>
    <w:basedOn w:val="DefaultParagraphFont"/>
    <w:rsid w:val="00C939BC"/>
  </w:style>
  <w:style w:type="character" w:customStyle="1" w:styleId="apple-converted-space">
    <w:name w:val="apple-converted-space"/>
    <w:basedOn w:val="DefaultParagraphFont"/>
    <w:rsid w:val="00C939BC"/>
  </w:style>
  <w:style w:type="character" w:styleId="Emphasis">
    <w:name w:val="Emphasis"/>
    <w:basedOn w:val="DefaultParagraphFont"/>
    <w:uiPriority w:val="20"/>
    <w:qFormat/>
    <w:rsid w:val="00C939BC"/>
    <w:rPr>
      <w:i/>
      <w:iCs/>
    </w:rPr>
  </w:style>
  <w:style w:type="paragraph" w:styleId="Footer">
    <w:name w:val="footer"/>
    <w:basedOn w:val="Normal"/>
    <w:link w:val="FooterChar"/>
    <w:uiPriority w:val="99"/>
    <w:unhideWhenUsed/>
    <w:rsid w:val="00D055F5"/>
    <w:pPr>
      <w:tabs>
        <w:tab w:val="center" w:pos="4320"/>
        <w:tab w:val="right" w:pos="8640"/>
      </w:tabs>
      <w:spacing w:line="240" w:lineRule="auto"/>
    </w:pPr>
  </w:style>
  <w:style w:type="character" w:customStyle="1" w:styleId="FooterChar">
    <w:name w:val="Footer Char"/>
    <w:basedOn w:val="DefaultParagraphFont"/>
    <w:link w:val="Footer"/>
    <w:uiPriority w:val="99"/>
    <w:rsid w:val="00D055F5"/>
  </w:style>
  <w:style w:type="character" w:styleId="PageNumber">
    <w:name w:val="page number"/>
    <w:basedOn w:val="DefaultParagraphFont"/>
    <w:uiPriority w:val="99"/>
    <w:semiHidden/>
    <w:unhideWhenUsed/>
    <w:rsid w:val="00D055F5"/>
  </w:style>
  <w:style w:type="character" w:styleId="FollowedHyperlink">
    <w:name w:val="FollowedHyperlink"/>
    <w:basedOn w:val="DefaultParagraphFont"/>
    <w:uiPriority w:val="99"/>
    <w:semiHidden/>
    <w:unhideWhenUsed/>
    <w:rsid w:val="00A373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2055">
      <w:bodyDiv w:val="1"/>
      <w:marLeft w:val="0"/>
      <w:marRight w:val="0"/>
      <w:marTop w:val="0"/>
      <w:marBottom w:val="0"/>
      <w:divBdr>
        <w:top w:val="none" w:sz="0" w:space="0" w:color="auto"/>
        <w:left w:val="none" w:sz="0" w:space="0" w:color="auto"/>
        <w:bottom w:val="none" w:sz="0" w:space="0" w:color="auto"/>
        <w:right w:val="none" w:sz="0" w:space="0" w:color="auto"/>
      </w:divBdr>
    </w:div>
    <w:div w:id="650599078">
      <w:bodyDiv w:val="1"/>
      <w:marLeft w:val="0"/>
      <w:marRight w:val="0"/>
      <w:marTop w:val="0"/>
      <w:marBottom w:val="0"/>
      <w:divBdr>
        <w:top w:val="none" w:sz="0" w:space="0" w:color="auto"/>
        <w:left w:val="none" w:sz="0" w:space="0" w:color="auto"/>
        <w:bottom w:val="none" w:sz="0" w:space="0" w:color="auto"/>
        <w:right w:val="none" w:sz="0" w:space="0" w:color="auto"/>
      </w:divBdr>
    </w:div>
    <w:div w:id="894924369">
      <w:bodyDiv w:val="1"/>
      <w:marLeft w:val="0"/>
      <w:marRight w:val="0"/>
      <w:marTop w:val="0"/>
      <w:marBottom w:val="0"/>
      <w:divBdr>
        <w:top w:val="none" w:sz="0" w:space="0" w:color="auto"/>
        <w:left w:val="none" w:sz="0" w:space="0" w:color="auto"/>
        <w:bottom w:val="none" w:sz="0" w:space="0" w:color="auto"/>
        <w:right w:val="none" w:sz="0" w:space="0" w:color="auto"/>
      </w:divBdr>
    </w:div>
    <w:div w:id="13161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zlanhashim@utm.my" TargetMode="External"/><Relationship Id="rId20" Type="http://schemas.openxmlformats.org/officeDocument/2006/relationships/theme" Target="theme/theme1.xml"/><Relationship Id="rId10" Type="http://schemas.openxmlformats.org/officeDocument/2006/relationships/hyperlink" Target="mailto:mazlanhashim@utm.my" TargetMode="External"/><Relationship Id="rId11" Type="http://schemas.openxmlformats.org/officeDocument/2006/relationships/hyperlink" Target="https://vpn.utm.my/authid/,DanaInfo=www.scopus.com+detail.url?origin=resultslist&amp;authorId=7005780109&amp;zone=" TargetMode="External"/><Relationship Id="rId12" Type="http://schemas.openxmlformats.org/officeDocument/2006/relationships/hyperlink" Target="https://vpn.utm.my/authid/,DanaInfo=www.scopus.com+detail.url?origin=resultslist&amp;authorId=7401993231&amp;zone=" TargetMode="External"/><Relationship Id="rId13" Type="http://schemas.openxmlformats.org/officeDocument/2006/relationships/hyperlink" Target="https://vpn.utm.my/authid/,DanaInfo=www.scopus.com+detail.url?origin=resultslist&amp;authorId=55427690600&amp;zone=" TargetMode="External"/><Relationship Id="rId14" Type="http://schemas.openxmlformats.org/officeDocument/2006/relationships/hyperlink" Target="https://vpn.utm.my/authid/,DanaInfo=www.scopus.com+detail.url?origin=resultslist&amp;authorId=52364588300&amp;zone=" TargetMode="External"/><Relationship Id="rId15" Type="http://schemas.openxmlformats.org/officeDocument/2006/relationships/hyperlink" Target="https://vpn.utm.my/record/,DanaInfo=www.scopus.com+display.url?eid=2-s2.0-84867809962&amp;origin=resultslist&amp;sort=plf-f&amp;src=s&amp;sid=6C4F8A7AF9B930B0E7E626FFDC54729B.aXczxbyuHHiXgaIW6Ho7g%3a90&amp;sot=aut&amp;sdt=a&amp;sl=34&amp;s=AU-ID%28%22Hashim%2c+Mazlan%22+7005780109%29&amp;relpos=3&amp;relpos=3&amp;searchTerm=AU-ID%28%5C%26quot%3BHashim%2C+Mazlan%5C%26quot%3B+7005780109%29" TargetMode="External"/><Relationship Id="rId16" Type="http://schemas.openxmlformats.org/officeDocument/2006/relationships/hyperlink" Target="https://vpn.utm.my/source/,DanaInfo=www.scopus.com+sourceInfo.url?sourceId=12375&amp;origin=resultslist"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95D7-124E-8743-B746-BBCDA8FA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5</Pages>
  <Words>2820</Words>
  <Characters>16077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nurulnadia yahya</dc:creator>
  <cp:lastModifiedBy>Prof Mazlan Hashim</cp:lastModifiedBy>
  <cp:revision>54</cp:revision>
  <cp:lastPrinted>2014-08-24T09:30:00Z</cp:lastPrinted>
  <dcterms:created xsi:type="dcterms:W3CDTF">2014-08-22T11:18:00Z</dcterms:created>
  <dcterms:modified xsi:type="dcterms:W3CDTF">2014-08-24T14:05:00Z</dcterms:modified>
</cp:coreProperties>
</file>